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4FD9" w14:textId="77777777" w:rsidR="00221FCF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 xml:space="preserve">Главному врачу </w:t>
      </w:r>
      <w:r w:rsidR="00221FCF">
        <w:rPr>
          <w:sz w:val="24"/>
          <w:szCs w:val="24"/>
        </w:rPr>
        <w:t>____________</w:t>
      </w:r>
    </w:p>
    <w:p w14:paraId="672A6659" w14:textId="77777777" w:rsidR="0001069A" w:rsidRPr="006E57FD" w:rsidRDefault="0001069A" w:rsidP="006E57FD">
      <w:pPr>
        <w:spacing w:line="240" w:lineRule="auto"/>
        <w:ind w:left="3969" w:firstLine="0"/>
        <w:jc w:val="left"/>
        <w:rPr>
          <w:sz w:val="24"/>
          <w:szCs w:val="24"/>
        </w:rPr>
      </w:pPr>
    </w:p>
    <w:p w14:paraId="7E28D004" w14:textId="16B0124D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 xml:space="preserve">От: </w:t>
      </w:r>
      <w:r w:rsidR="00221FCF">
        <w:rPr>
          <w:sz w:val="24"/>
          <w:szCs w:val="24"/>
        </w:rPr>
        <w:t>__________________</w:t>
      </w:r>
      <w:r w:rsidRPr="006E57FD">
        <w:rPr>
          <w:sz w:val="24"/>
          <w:szCs w:val="24"/>
        </w:rPr>
        <w:t>. (законный представитель несовершеннолетнего)</w:t>
      </w:r>
    </w:p>
    <w:p w14:paraId="22D2EBA6" w14:textId="28FFD015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 xml:space="preserve">Адрес: </w:t>
      </w:r>
      <w:r w:rsidR="00221FCF">
        <w:rPr>
          <w:sz w:val="24"/>
          <w:szCs w:val="24"/>
        </w:rPr>
        <w:t>_____</w:t>
      </w:r>
    </w:p>
    <w:p w14:paraId="5AAB27C5" w14:textId="78DE8C78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>Тел:</w:t>
      </w:r>
    </w:p>
    <w:p w14:paraId="0A37501D" w14:textId="77777777" w:rsidR="0001069A" w:rsidRPr="00DD53B1" w:rsidRDefault="0001069A">
      <w:pPr>
        <w:spacing w:line="240" w:lineRule="auto"/>
        <w:ind w:left="3969" w:firstLine="0"/>
        <w:jc w:val="left"/>
        <w:rPr>
          <w:color w:val="FF0000"/>
          <w:sz w:val="24"/>
          <w:szCs w:val="28"/>
        </w:rPr>
      </w:pPr>
    </w:p>
    <w:p w14:paraId="5DAB6C7B" w14:textId="77777777" w:rsidR="0001069A" w:rsidRPr="00DD53B1" w:rsidRDefault="0001069A">
      <w:pPr>
        <w:spacing w:line="240" w:lineRule="auto"/>
        <w:jc w:val="center"/>
        <w:rPr>
          <w:szCs w:val="28"/>
        </w:rPr>
      </w:pPr>
    </w:p>
    <w:p w14:paraId="02EB378F" w14:textId="77777777" w:rsidR="0001069A" w:rsidRPr="00DD53B1" w:rsidRDefault="0001069A">
      <w:pPr>
        <w:spacing w:line="240" w:lineRule="auto"/>
        <w:jc w:val="center"/>
        <w:rPr>
          <w:szCs w:val="28"/>
        </w:rPr>
      </w:pPr>
    </w:p>
    <w:p w14:paraId="3D82B09D" w14:textId="77777777" w:rsidR="0001069A" w:rsidRDefault="006E57F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74325884" w14:textId="77777777" w:rsidR="0001069A" w:rsidRDefault="006E57F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проведении комиссии для назначения лекарственных средств по жизненным показаниям</w:t>
      </w:r>
    </w:p>
    <w:p w14:paraId="6A05A809" w14:textId="77777777" w:rsidR="0001069A" w:rsidRDefault="0001069A">
      <w:pPr>
        <w:spacing w:line="240" w:lineRule="auto"/>
        <w:jc w:val="center"/>
        <w:rPr>
          <w:sz w:val="24"/>
          <w:szCs w:val="28"/>
        </w:rPr>
      </w:pPr>
    </w:p>
    <w:p w14:paraId="5A39BBE3" w14:textId="77777777" w:rsidR="0001069A" w:rsidRDefault="0001069A">
      <w:pPr>
        <w:autoSpaceDE w:val="0"/>
        <w:spacing w:line="240" w:lineRule="auto"/>
        <w:ind w:firstLine="0"/>
        <w:rPr>
          <w:szCs w:val="28"/>
        </w:rPr>
      </w:pPr>
    </w:p>
    <w:p w14:paraId="244A1801" w14:textId="772E6E12" w:rsidR="0001069A" w:rsidRDefault="0101E7F0" w:rsidP="0101E7F0">
      <w:pPr>
        <w:spacing w:line="240" w:lineRule="auto"/>
        <w:ind w:firstLine="720"/>
        <w:rPr>
          <w:color w:val="FF0000"/>
          <w:sz w:val="24"/>
          <w:szCs w:val="24"/>
        </w:rPr>
      </w:pPr>
      <w:r w:rsidRPr="0101E7F0">
        <w:rPr>
          <w:sz w:val="24"/>
          <w:szCs w:val="24"/>
        </w:rPr>
        <w:t xml:space="preserve">      Я, </w:t>
      </w:r>
      <w:r w:rsidR="00221FCF">
        <w:rPr>
          <w:sz w:val="24"/>
          <w:szCs w:val="24"/>
        </w:rPr>
        <w:t>______________</w:t>
      </w:r>
      <w:r w:rsidRPr="0101E7F0">
        <w:rPr>
          <w:sz w:val="24"/>
          <w:szCs w:val="24"/>
        </w:rPr>
        <w:t xml:space="preserve">, являюсь законным представителем ребенка- инвалида </w:t>
      </w:r>
      <w:proofErr w:type="gramStart"/>
      <w:r w:rsidRPr="0101E7F0">
        <w:rPr>
          <w:sz w:val="24"/>
          <w:szCs w:val="24"/>
        </w:rPr>
        <w:t xml:space="preserve">несовершеннолетней  </w:t>
      </w:r>
      <w:r w:rsidR="00221FCF">
        <w:rPr>
          <w:sz w:val="24"/>
          <w:szCs w:val="24"/>
        </w:rPr>
        <w:t>_</w:t>
      </w:r>
      <w:proofErr w:type="gramEnd"/>
      <w:r w:rsidR="00221FCF">
        <w:rPr>
          <w:sz w:val="24"/>
          <w:szCs w:val="24"/>
        </w:rPr>
        <w:t>__________________</w:t>
      </w:r>
      <w:r w:rsidRPr="0101E7F0">
        <w:rPr>
          <w:sz w:val="24"/>
          <w:szCs w:val="24"/>
        </w:rPr>
        <w:t xml:space="preserve"> </w:t>
      </w:r>
      <w:r w:rsidR="00221FCF">
        <w:rPr>
          <w:sz w:val="24"/>
          <w:szCs w:val="24"/>
        </w:rPr>
        <w:t>________________</w:t>
      </w:r>
      <w:r w:rsidRPr="0101E7F0">
        <w:rPr>
          <w:sz w:val="24"/>
          <w:szCs w:val="24"/>
        </w:rPr>
        <w:t xml:space="preserve"> года рождения.</w:t>
      </w:r>
    </w:p>
    <w:p w14:paraId="72A3D3EC" w14:textId="07105AF6" w:rsidR="0001069A" w:rsidRPr="00221FCF" w:rsidRDefault="00221FCF" w:rsidP="00221FCF">
      <w:pPr>
        <w:spacing w:line="240" w:lineRule="auto"/>
        <w:ind w:firstLine="540"/>
        <w:rPr>
          <w:color w:val="FF0000"/>
          <w:sz w:val="24"/>
          <w:szCs w:val="24"/>
        </w:rPr>
      </w:pPr>
      <w:r w:rsidRPr="00221FCF">
        <w:rPr>
          <w:sz w:val="24"/>
          <w:szCs w:val="24"/>
        </w:rPr>
        <w:t xml:space="preserve">В соответствии с </w:t>
      </w:r>
      <w:r w:rsidR="00803AE0">
        <w:rPr>
          <w:sz w:val="24"/>
          <w:szCs w:val="24"/>
        </w:rPr>
        <w:t>назначением</w:t>
      </w:r>
      <w:r w:rsidRPr="00221FCF">
        <w:rPr>
          <w:sz w:val="24"/>
          <w:szCs w:val="24"/>
        </w:rPr>
        <w:t xml:space="preserve"> </w:t>
      </w:r>
      <w:r w:rsidRPr="00221FCF">
        <w:rPr>
          <w:color w:val="FF0000"/>
          <w:sz w:val="24"/>
          <w:szCs w:val="24"/>
        </w:rPr>
        <w:t xml:space="preserve">ГБОУ ВПО "Российский национальный исследовательский медицинский университет им. Н.И. Пирогова Минздрава России" от </w:t>
      </w:r>
      <w:r w:rsidR="00C17944">
        <w:rPr>
          <w:color w:val="FF0000"/>
          <w:sz w:val="24"/>
          <w:szCs w:val="24"/>
        </w:rPr>
        <w:t>________</w:t>
      </w:r>
      <w:r w:rsidRPr="00221FCF">
        <w:rPr>
          <w:color w:val="FF0000"/>
          <w:sz w:val="24"/>
          <w:szCs w:val="24"/>
        </w:rPr>
        <w:t xml:space="preserve"> протокол № </w:t>
      </w:r>
      <w:r w:rsidR="00C17944">
        <w:rPr>
          <w:color w:val="FF0000"/>
          <w:sz w:val="24"/>
          <w:szCs w:val="24"/>
        </w:rPr>
        <w:t>_______</w:t>
      </w:r>
      <w:r w:rsidRPr="00221FCF">
        <w:rPr>
          <w:color w:val="FF0000"/>
          <w:sz w:val="24"/>
          <w:szCs w:val="24"/>
        </w:rPr>
        <w:t xml:space="preserve"> </w:t>
      </w:r>
      <w:r w:rsidRPr="00221FCF">
        <w:rPr>
          <w:sz w:val="24"/>
          <w:szCs w:val="24"/>
        </w:rPr>
        <w:t>(приложение №5), назначен прием лекарственного препарата "</w:t>
      </w:r>
      <w:r w:rsidRPr="00221FCF">
        <w:rPr>
          <w:color w:val="FF0000"/>
          <w:sz w:val="24"/>
          <w:szCs w:val="24"/>
        </w:rPr>
        <w:t>название</w:t>
      </w:r>
      <w:r w:rsidRPr="00221FCF">
        <w:rPr>
          <w:sz w:val="24"/>
          <w:szCs w:val="24"/>
        </w:rPr>
        <w:t>", в связи с абсолютной резистентностью (невосприимчивостью) ребенка ко всем получаемым АЭП (</w:t>
      </w:r>
      <w:proofErr w:type="spellStart"/>
      <w:r w:rsidRPr="00221FCF">
        <w:rPr>
          <w:color w:val="FF0000"/>
          <w:sz w:val="24"/>
          <w:szCs w:val="24"/>
        </w:rPr>
        <w:t>антиэпилептическим</w:t>
      </w:r>
      <w:proofErr w:type="spellEnd"/>
      <w:r w:rsidRPr="00221FCF">
        <w:rPr>
          <w:color w:val="FF0000"/>
          <w:sz w:val="24"/>
          <w:szCs w:val="24"/>
        </w:rPr>
        <w:t xml:space="preserve"> препаратам), тяжестью течения заболевания, наличия частых приступов, </w:t>
      </w:r>
      <w:r w:rsidRPr="00221FCF">
        <w:rPr>
          <w:color w:val="FF0000"/>
          <w:sz w:val="24"/>
          <w:szCs w:val="24"/>
          <w:shd w:val="clear" w:color="auto" w:fill="FFFFFF"/>
        </w:rPr>
        <w:t>действующее вещество, производитель (длительно, постоянно), который не</w:t>
      </w:r>
      <w:r w:rsidR="00803AE0">
        <w:rPr>
          <w:color w:val="FF0000"/>
          <w:sz w:val="24"/>
          <w:szCs w:val="24"/>
          <w:shd w:val="clear" w:color="auto" w:fill="FFFFFF"/>
        </w:rPr>
        <w:t xml:space="preserve"> лицензирован на территории РФ.</w:t>
      </w:r>
    </w:p>
    <w:p w14:paraId="545B63EE" w14:textId="77777777" w:rsidR="0001069A" w:rsidRPr="00DD53B1" w:rsidRDefault="00A06086" w:rsidP="00DD53B1">
      <w:pPr>
        <w:autoSpaceDE w:val="0"/>
        <w:spacing w:line="240" w:lineRule="auto"/>
        <w:ind w:firstLine="540"/>
        <w:rPr>
          <w:sz w:val="24"/>
          <w:szCs w:val="24"/>
        </w:rPr>
      </w:pPr>
      <w:hyperlink r:id="rId7">
        <w:r w:rsidR="006E57FD" w:rsidRPr="00DD53B1">
          <w:rPr>
            <w:rStyle w:val="InternetLink"/>
            <w:color w:val="auto"/>
            <w:sz w:val="24"/>
            <w:szCs w:val="24"/>
          </w:rPr>
          <w:t>Стандарт</w:t>
        </w:r>
      </w:hyperlink>
      <w:r w:rsidR="006E57FD" w:rsidRPr="00DD53B1">
        <w:rPr>
          <w:sz w:val="24"/>
          <w:szCs w:val="24"/>
        </w:rPr>
        <w:t xml:space="preserve"> медицинской помощи является основным ориентиром, определяющим, какие лекарственные препараты должны использоваться при оказании медицинской помощи согласно номенклатуре. Но в случае наличия медицинских показаний (индивидуальной непереносимости, по жизненным показаниям) и по решению врачебной комиссии допускается использование иных лекарственных препаратов и медицинских изделий, чем те, которые включены в </w:t>
      </w:r>
      <w:hyperlink r:id="rId8">
        <w:r w:rsidR="006E57FD" w:rsidRPr="00DD53B1">
          <w:rPr>
            <w:rStyle w:val="InternetLink"/>
            <w:color w:val="auto"/>
            <w:sz w:val="24"/>
            <w:szCs w:val="24"/>
          </w:rPr>
          <w:t>Стандарт</w:t>
        </w:r>
      </w:hyperlink>
      <w:r w:rsidR="006E57FD" w:rsidRPr="00DD53B1">
        <w:rPr>
          <w:sz w:val="24"/>
          <w:szCs w:val="24"/>
        </w:rPr>
        <w:t xml:space="preserve">, что, в силу прямого указания </w:t>
      </w:r>
      <w:hyperlink r:id="rId9">
        <w:r w:rsidR="006E57FD" w:rsidRPr="00DD53B1">
          <w:rPr>
            <w:rStyle w:val="InternetLink"/>
            <w:color w:val="auto"/>
            <w:sz w:val="24"/>
            <w:szCs w:val="24"/>
          </w:rPr>
          <w:t>п. 15 статьи 37</w:t>
        </w:r>
      </w:hyperlink>
      <w:r w:rsidR="006E57FD" w:rsidRPr="00DD53B1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влечет возможность их назначения и применения по жизненным показаниям по решению врачебной комиссии, созданной в соответствии со </w:t>
      </w:r>
      <w:hyperlink r:id="rId10">
        <w:r w:rsidR="006E57FD" w:rsidRPr="00DD53B1">
          <w:rPr>
            <w:rStyle w:val="InternetLink"/>
            <w:color w:val="auto"/>
            <w:sz w:val="24"/>
            <w:szCs w:val="24"/>
          </w:rPr>
          <w:t>статьей 48</w:t>
        </w:r>
      </w:hyperlink>
      <w:r w:rsidR="006E57FD" w:rsidRPr="00DD53B1">
        <w:rPr>
          <w:sz w:val="24"/>
          <w:szCs w:val="24"/>
        </w:rPr>
        <w:t xml:space="preserve"> данного закона.</w:t>
      </w:r>
    </w:p>
    <w:p w14:paraId="3C14818C" w14:textId="77777777" w:rsidR="0001069A" w:rsidRPr="00DD53B1" w:rsidRDefault="00A06086" w:rsidP="00DD53B1">
      <w:pPr>
        <w:autoSpaceDE w:val="0"/>
        <w:spacing w:line="240" w:lineRule="auto"/>
        <w:ind w:firstLine="540"/>
        <w:rPr>
          <w:sz w:val="24"/>
          <w:szCs w:val="24"/>
        </w:rPr>
      </w:pPr>
      <w:hyperlink r:id="rId11">
        <w:r w:rsidR="006E57FD" w:rsidRPr="00DD53B1">
          <w:rPr>
            <w:rStyle w:val="InternetLink"/>
            <w:color w:val="auto"/>
            <w:sz w:val="24"/>
            <w:szCs w:val="24"/>
          </w:rPr>
          <w:t>Порядок</w:t>
        </w:r>
      </w:hyperlink>
      <w:r w:rsidR="006E57FD" w:rsidRPr="00DD53B1">
        <w:rPr>
          <w:sz w:val="24"/>
          <w:szCs w:val="24"/>
        </w:rPr>
        <w:t xml:space="preserve"> создания и деятельности врачебной комиссии медицинской организации утвержден приказом Министерства здравоохранения и социального развития Российской Федерации от 5 мая 2012 года N 502н, </w:t>
      </w:r>
      <w:hyperlink r:id="rId12">
        <w:r w:rsidR="006E57FD" w:rsidRPr="00DD53B1">
          <w:rPr>
            <w:rStyle w:val="InternetLink"/>
            <w:color w:val="auto"/>
            <w:sz w:val="24"/>
            <w:szCs w:val="24"/>
          </w:rPr>
          <w:t>пунктом 4.7</w:t>
        </w:r>
      </w:hyperlink>
      <w:r w:rsidR="006E57FD" w:rsidRPr="00DD53B1">
        <w:rPr>
          <w:sz w:val="24"/>
          <w:szCs w:val="24"/>
        </w:rPr>
        <w:t xml:space="preserve"> которого к функциям врачебных комиссий отнесено, в том числе, принятие решения о назначении лекарственных препаратов при наличии медицинских показаний (индивидуальная непереносимость, по жизненным показаниям) не входящих в соответствующий стандарт медицинской помощи, по торговым наименованиям.</w:t>
      </w:r>
    </w:p>
    <w:p w14:paraId="29841D79" w14:textId="028496E7" w:rsidR="00DD53B1" w:rsidRPr="00DD53B1" w:rsidRDefault="006E57FD" w:rsidP="00DD53B1">
      <w:pPr>
        <w:spacing w:line="240" w:lineRule="auto"/>
        <w:rPr>
          <w:bCs/>
          <w:sz w:val="24"/>
          <w:szCs w:val="24"/>
        </w:rPr>
      </w:pPr>
      <w:r w:rsidRPr="00DD53B1">
        <w:rPr>
          <w:sz w:val="24"/>
          <w:szCs w:val="24"/>
        </w:rPr>
        <w:t xml:space="preserve">Таким образом, вопрос назначения и выписывания лекарственных препаратов и специального питания по торговым наименованиям в рассматриваемом случае находится в исключительной компетенции врачебной комиссии медицинской организации. </w:t>
      </w:r>
      <w:r w:rsidR="00DD53B1" w:rsidRPr="00DD53B1">
        <w:rPr>
          <w:bCs/>
          <w:sz w:val="24"/>
          <w:szCs w:val="24"/>
        </w:rPr>
        <w:t xml:space="preserve">После проведения Консилиума врачей федерального медицинского учреждения необходимо проведение консилиума врачей медицинского </w:t>
      </w:r>
      <w:proofErr w:type="gramStart"/>
      <w:r w:rsidR="00DD53B1" w:rsidRPr="00DD53B1">
        <w:rPr>
          <w:bCs/>
          <w:sz w:val="24"/>
          <w:szCs w:val="24"/>
        </w:rPr>
        <w:t xml:space="preserve">учреждения </w:t>
      </w:r>
      <w:r w:rsidR="006876D5">
        <w:rPr>
          <w:bCs/>
          <w:sz w:val="24"/>
          <w:szCs w:val="24"/>
        </w:rPr>
        <w:t xml:space="preserve"> в</w:t>
      </w:r>
      <w:proofErr w:type="gramEnd"/>
      <w:r w:rsidR="006876D5">
        <w:rPr>
          <w:bCs/>
          <w:sz w:val="24"/>
          <w:szCs w:val="24"/>
        </w:rPr>
        <w:t xml:space="preserve"> регионе</w:t>
      </w:r>
      <w:r w:rsidR="00DD53B1" w:rsidRPr="00DD53B1">
        <w:rPr>
          <w:bCs/>
          <w:sz w:val="24"/>
          <w:szCs w:val="24"/>
        </w:rPr>
        <w:t xml:space="preserve">, в котором </w:t>
      </w:r>
      <w:r w:rsidR="006876D5">
        <w:rPr>
          <w:bCs/>
          <w:sz w:val="24"/>
          <w:szCs w:val="24"/>
        </w:rPr>
        <w:t>пациент получает</w:t>
      </w:r>
      <w:r w:rsidR="00DD53B1" w:rsidRPr="00DD53B1">
        <w:rPr>
          <w:bCs/>
          <w:sz w:val="24"/>
          <w:szCs w:val="24"/>
        </w:rPr>
        <w:t xml:space="preserve"> медицинскую помощь, о назначении незарегистрированного лекарственного препарата для оказания медицинской помощи по жизненным показаниям и необходимости его ввоза, подписанного главным врачом (директором) или лицом, исполняющим его обязанности.</w:t>
      </w:r>
    </w:p>
    <w:p w14:paraId="4C6B6D45" w14:textId="77777777" w:rsidR="00DD53B1" w:rsidRPr="00DD53B1" w:rsidRDefault="00DD53B1" w:rsidP="00DD53B1">
      <w:pPr>
        <w:spacing w:line="240" w:lineRule="auto"/>
        <w:rPr>
          <w:bCs/>
          <w:i/>
          <w:sz w:val="24"/>
          <w:szCs w:val="24"/>
        </w:rPr>
      </w:pPr>
      <w:r w:rsidRPr="00DD53B1">
        <w:rPr>
          <w:bCs/>
          <w:i/>
          <w:sz w:val="24"/>
          <w:szCs w:val="24"/>
        </w:rPr>
        <w:t>*Ответственность за своевременный созыв консилиума возлагается на главного врача или его заместителя по медицинской части. Главный врач или его заместитель по медицинской работе руководит или назначает руководителя консилиума.</w:t>
      </w:r>
    </w:p>
    <w:p w14:paraId="13A27F02" w14:textId="54CBCD37" w:rsidR="00DD53B1" w:rsidRPr="00DD53B1" w:rsidRDefault="00DD53B1" w:rsidP="00DD53B1">
      <w:pPr>
        <w:spacing w:line="240" w:lineRule="auto"/>
        <w:rPr>
          <w:bCs/>
          <w:sz w:val="24"/>
          <w:szCs w:val="24"/>
        </w:rPr>
      </w:pPr>
      <w:r w:rsidRPr="00DD53B1">
        <w:rPr>
          <w:bCs/>
          <w:sz w:val="24"/>
          <w:szCs w:val="24"/>
        </w:rPr>
        <w:lastRenderedPageBreak/>
        <w:t xml:space="preserve">После получения медицинских </w:t>
      </w:r>
      <w:r w:rsidR="00A06086">
        <w:rPr>
          <w:bCs/>
          <w:sz w:val="24"/>
          <w:szCs w:val="24"/>
        </w:rPr>
        <w:t>рекомендаций при стационарном лечении в специализированном медицинском учреждении</w:t>
      </w:r>
      <w:r w:rsidRPr="00DD53B1">
        <w:rPr>
          <w:bCs/>
          <w:sz w:val="24"/>
          <w:szCs w:val="24"/>
        </w:rPr>
        <w:t>, проведение консилиума</w:t>
      </w:r>
      <w:r w:rsidR="00803AE0">
        <w:rPr>
          <w:bCs/>
          <w:sz w:val="24"/>
          <w:szCs w:val="24"/>
        </w:rPr>
        <w:t>/комиссии</w:t>
      </w:r>
      <w:r w:rsidRPr="00DD53B1">
        <w:rPr>
          <w:bCs/>
          <w:sz w:val="24"/>
          <w:szCs w:val="24"/>
        </w:rPr>
        <w:t xml:space="preserve"> врачей медицинского учреждения субъекта РФ является обязанностью врача, а не его правом.</w:t>
      </w:r>
    </w:p>
    <w:p w14:paraId="5BEF3A94" w14:textId="77777777" w:rsidR="00DD53B1" w:rsidRPr="00DD53B1" w:rsidRDefault="00DD53B1" w:rsidP="00DD53B1">
      <w:pPr>
        <w:spacing w:line="240" w:lineRule="auto"/>
        <w:rPr>
          <w:bCs/>
          <w:iCs/>
          <w:sz w:val="24"/>
          <w:szCs w:val="24"/>
        </w:rPr>
      </w:pPr>
      <w:r w:rsidRPr="00DD53B1">
        <w:rPr>
          <w:bCs/>
          <w:iCs/>
          <w:sz w:val="24"/>
          <w:szCs w:val="24"/>
        </w:rPr>
        <w:t>В большинстве случаев при несвоевременном лечении пациентов, нуждающихся в препаратах по жизненным показаниям, приводит к тяжкому вреду либо к смерти пациента.</w:t>
      </w:r>
    </w:p>
    <w:p w14:paraId="03A72B38" w14:textId="77777777" w:rsidR="00DD53B1" w:rsidRPr="00DD53B1" w:rsidRDefault="00DD53B1" w:rsidP="00DD53B1">
      <w:pPr>
        <w:spacing w:line="240" w:lineRule="auto"/>
        <w:rPr>
          <w:bCs/>
          <w:i/>
          <w:sz w:val="24"/>
          <w:szCs w:val="24"/>
        </w:rPr>
      </w:pPr>
    </w:p>
    <w:p w14:paraId="3F31A297" w14:textId="77777777" w:rsidR="00DD53B1" w:rsidRPr="00DD53B1" w:rsidRDefault="00DD53B1" w:rsidP="00DD53B1">
      <w:pPr>
        <w:spacing w:line="240" w:lineRule="auto"/>
        <w:rPr>
          <w:i/>
          <w:sz w:val="24"/>
          <w:szCs w:val="24"/>
          <w:shd w:val="clear" w:color="auto" w:fill="FFFFFF"/>
        </w:rPr>
      </w:pPr>
      <w:r w:rsidRPr="00DD53B1">
        <w:rPr>
          <w:bCs/>
          <w:i/>
          <w:sz w:val="24"/>
          <w:szCs w:val="24"/>
        </w:rPr>
        <w:t xml:space="preserve">Статьей 124 УК РФ установлена ответственность за </w:t>
      </w:r>
      <w:r w:rsidRPr="00DD53B1">
        <w:rPr>
          <w:i/>
          <w:sz w:val="24"/>
          <w:szCs w:val="24"/>
          <w:shd w:val="clear" w:color="auto" w:fill="FFFFFF"/>
        </w:rPr>
        <w:t>неоказание помощи больному без уважительных причин лицом, обязанным ее оказывать в соответствии с законом или со специальным правилом, если оно повлекло по неосторожности смерть больного либо причинение</w:t>
      </w:r>
      <w:r w:rsidRPr="00DD53B1">
        <w:rPr>
          <w:rStyle w:val="apple-converted-space"/>
          <w:i/>
          <w:sz w:val="24"/>
          <w:szCs w:val="24"/>
          <w:shd w:val="clear" w:color="auto" w:fill="FFFFFF"/>
        </w:rPr>
        <w:t xml:space="preserve"> тяжкого </w:t>
      </w:r>
      <w:r w:rsidRPr="00DD53B1">
        <w:rPr>
          <w:i/>
          <w:sz w:val="24"/>
          <w:szCs w:val="24"/>
          <w:shd w:val="clear" w:color="auto" w:fill="FFFFFF"/>
        </w:rPr>
        <w:t>вреда его здоровью.</w:t>
      </w:r>
    </w:p>
    <w:p w14:paraId="6E374AE0" w14:textId="298C9A0A" w:rsidR="00DD53B1" w:rsidRDefault="00DD53B1" w:rsidP="00DD53B1">
      <w:pPr>
        <w:spacing w:line="240" w:lineRule="auto"/>
        <w:rPr>
          <w:i/>
          <w:sz w:val="24"/>
          <w:szCs w:val="24"/>
          <w:u w:val="single"/>
          <w:shd w:val="clear" w:color="auto" w:fill="FFFFFF"/>
        </w:rPr>
      </w:pPr>
      <w:r w:rsidRPr="00DD53B1">
        <w:rPr>
          <w:i/>
          <w:sz w:val="24"/>
          <w:szCs w:val="24"/>
        </w:rPr>
        <w:t xml:space="preserve">- </w:t>
      </w:r>
      <w:r w:rsidRPr="00DD53B1">
        <w:rPr>
          <w:i/>
          <w:sz w:val="24"/>
          <w:szCs w:val="24"/>
          <w:shd w:val="clear" w:color="auto" w:fill="FFFFFF"/>
        </w:rPr>
        <w:t xml:space="preserve">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</w:t>
      </w:r>
      <w:r w:rsidRPr="00DD53B1">
        <w:rPr>
          <w:i/>
          <w:sz w:val="24"/>
          <w:szCs w:val="24"/>
          <w:u w:val="single"/>
          <w:shd w:val="clear" w:color="auto" w:fill="FFFFFF"/>
        </w:rPr>
        <w:t>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11FE3585" w14:textId="6057F885" w:rsidR="00A06086" w:rsidRDefault="00A06086" w:rsidP="00DD53B1">
      <w:pPr>
        <w:spacing w:line="240" w:lineRule="auto"/>
        <w:rPr>
          <w:i/>
          <w:sz w:val="24"/>
          <w:szCs w:val="24"/>
          <w:u w:val="single"/>
          <w:shd w:val="clear" w:color="auto" w:fill="FFFFFF"/>
        </w:rPr>
      </w:pPr>
    </w:p>
    <w:p w14:paraId="29E5F1EA" w14:textId="3A5F64D5" w:rsidR="00A06086" w:rsidRPr="00A06086" w:rsidRDefault="00A06086" w:rsidP="00DD53B1">
      <w:pPr>
        <w:spacing w:line="240" w:lineRule="auto"/>
        <w:rPr>
          <w:b/>
          <w:i/>
          <w:sz w:val="24"/>
          <w:szCs w:val="24"/>
          <w:u w:val="single"/>
          <w:shd w:val="clear" w:color="auto" w:fill="FFFFFF"/>
        </w:rPr>
      </w:pPr>
      <w:r w:rsidRPr="00A06086">
        <w:rPr>
          <w:b/>
          <w:sz w:val="24"/>
          <w:szCs w:val="24"/>
        </w:rPr>
        <w:t xml:space="preserve">Начиная с </w:t>
      </w:r>
      <w:r w:rsidRPr="00A06086">
        <w:rPr>
          <w:b/>
          <w:sz w:val="24"/>
          <w:szCs w:val="24"/>
        </w:rPr>
        <w:t xml:space="preserve">01 </w:t>
      </w:r>
      <w:r w:rsidRPr="00A06086">
        <w:rPr>
          <w:b/>
          <w:sz w:val="24"/>
          <w:szCs w:val="24"/>
        </w:rPr>
        <w:t xml:space="preserve">сентября </w:t>
      </w:r>
      <w:r w:rsidRPr="00A06086">
        <w:rPr>
          <w:b/>
          <w:sz w:val="24"/>
          <w:szCs w:val="24"/>
        </w:rPr>
        <w:t xml:space="preserve">правила ввоза данных препаратов </w:t>
      </w:r>
      <w:r w:rsidRPr="00A06086">
        <w:rPr>
          <w:b/>
          <w:sz w:val="24"/>
          <w:szCs w:val="24"/>
        </w:rPr>
        <w:t>регулирует </w:t>
      </w:r>
      <w:hyperlink r:id="rId13" w:anchor=":~:text=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,%D0%BD%D0%B5%D0%BA%D0%BE%D1%82%D0%BE%D1%80%D1%8B%D1%85%20%D0%B0%D0%BA%D1%82%D0%BE%D0%B2%20%D0%9F%D1%80%D0%B0%D0%B2%D0%B8%D1%82%D0%B5%D0%BB%D1%8C%D1%81%D1%82%D0%B2%D0%B0%20%D0%A0%D0%BE%D1%81%D1%81%D0%B8%D0%B9%D1%81%D0%BA%D0%BE%D0%B9%20%D0%A4%D0%B5%D0%B4%D0%B5%D1%80%D0%B0%D1%86%D0%B8%D0%B8%22" w:history="1">
        <w:r w:rsidRPr="00A06086">
          <w:rPr>
            <w:rStyle w:val="af2"/>
            <w:b/>
            <w:color w:val="auto"/>
            <w:sz w:val="24"/>
            <w:szCs w:val="24"/>
            <w:bdr w:val="none" w:sz="0" w:space="0" w:color="auto" w:frame="1"/>
          </w:rPr>
          <w:t>Постановление Правительства РФ от 1 июня 2021 г. № 853</w:t>
        </w:r>
      </w:hyperlink>
      <w:r w:rsidRPr="00A06086">
        <w:rPr>
          <w:b/>
          <w:sz w:val="24"/>
          <w:szCs w:val="24"/>
        </w:rPr>
        <w:t>. Это постановление существенно изменило состав документов, требуемых для получения разрешений Минздрава.</w:t>
      </w:r>
    </w:p>
    <w:p w14:paraId="03406471" w14:textId="35E15266" w:rsidR="003B280B" w:rsidRPr="00A06086" w:rsidRDefault="00C17944" w:rsidP="006E57FD">
      <w:pPr>
        <w:spacing w:line="240" w:lineRule="auto"/>
        <w:rPr>
          <w:bCs/>
          <w:color w:val="000000" w:themeColor="text1"/>
          <w:sz w:val="24"/>
          <w:szCs w:val="24"/>
        </w:rPr>
      </w:pPr>
      <w:r w:rsidRPr="00A06086">
        <w:rPr>
          <w:bCs/>
          <w:sz w:val="24"/>
          <w:szCs w:val="24"/>
        </w:rPr>
        <w:t>Для получения</w:t>
      </w:r>
      <w:r w:rsidR="003B280B" w:rsidRPr="00A06086">
        <w:rPr>
          <w:bCs/>
          <w:sz w:val="24"/>
          <w:szCs w:val="24"/>
        </w:rPr>
        <w:t xml:space="preserve"> разре</w:t>
      </w:r>
      <w:r w:rsidR="003B280B" w:rsidRPr="00A06086">
        <w:rPr>
          <w:bCs/>
          <w:color w:val="000000" w:themeColor="text1"/>
          <w:sz w:val="24"/>
          <w:szCs w:val="24"/>
        </w:rPr>
        <w:t>шения Минздрава РФ на ввоз незарегистрированного лекарственного средства</w:t>
      </w:r>
      <w:r w:rsidR="006E57FD" w:rsidRPr="00A06086">
        <w:rPr>
          <w:bCs/>
          <w:color w:val="000000" w:themeColor="text1"/>
          <w:sz w:val="24"/>
          <w:szCs w:val="24"/>
        </w:rPr>
        <w:t>:</w:t>
      </w:r>
    </w:p>
    <w:p w14:paraId="5859FD1E" w14:textId="77777777" w:rsidR="003B280B" w:rsidRPr="006E57FD" w:rsidRDefault="003B280B" w:rsidP="006E57FD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0F505F57" w14:textId="2CC38E31" w:rsidR="003B280B" w:rsidRPr="006E57FD" w:rsidRDefault="003B280B" w:rsidP="006E57FD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Приказом </w:t>
      </w:r>
      <w:bookmarkStart w:id="0" w:name="_GoBack"/>
      <w:bookmarkEnd w:id="0"/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Минздрава России от 02.08.2012 N 58н "Об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для оказания медицинской помощи по жизненным показаниям конкретного пациента". (Зарегистрировано в Минюсте России 04.03.2013 N 27438) определен Круг заявителей.</w:t>
      </w:r>
    </w:p>
    <w:p w14:paraId="19664541" w14:textId="77777777" w:rsidR="003B280B" w:rsidRPr="006E57FD" w:rsidRDefault="003B280B" w:rsidP="006E57F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Заявителями на предоставление государственной услуги (далее - заявители) являются:</w:t>
      </w:r>
    </w:p>
    <w:p w14:paraId="5EEABCFD" w14:textId="7E3073B0" w:rsidR="003B280B" w:rsidRPr="006E57FD" w:rsidRDefault="003B280B" w:rsidP="006E57FD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</w:t>
      </w:r>
      <w:r w:rsidR="006E57FD" w:rsidRPr="006E57FD">
        <w:rPr>
          <w:rFonts w:eastAsiaTheme="minorHAnsi"/>
          <w:color w:val="000000" w:themeColor="text1"/>
          <w:sz w:val="24"/>
          <w:szCs w:val="24"/>
          <w:lang w:eastAsia="en-US"/>
        </w:rPr>
        <w:t>П.</w:t>
      </w: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 xml:space="preserve">  5) медицинские организации, а также организации, указанные в </w:t>
      </w:r>
      <w:r w:rsidRPr="006E57FD">
        <w:rPr>
          <w:color w:val="000000" w:themeColor="text1"/>
          <w:sz w:val="24"/>
          <w:szCs w:val="24"/>
        </w:rPr>
        <w:t xml:space="preserve">подпунктах 1-4 </w:t>
      </w: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настоящего пункта, - для оказания медицинской помощи по жизненным показаниям конкретного пациента</w:t>
      </w:r>
    </w:p>
    <w:p w14:paraId="6E6124F4" w14:textId="77777777" w:rsidR="003B280B" w:rsidRPr="006E57FD" w:rsidRDefault="003B280B" w:rsidP="006E57FD">
      <w:pPr>
        <w:spacing w:line="240" w:lineRule="auto"/>
        <w:rPr>
          <w:bCs/>
          <w:i/>
          <w:color w:val="000000" w:themeColor="text1"/>
          <w:sz w:val="24"/>
          <w:szCs w:val="24"/>
        </w:rPr>
      </w:pPr>
    </w:p>
    <w:p w14:paraId="1FD385D3" w14:textId="77777777" w:rsidR="003B280B" w:rsidRPr="006E57FD" w:rsidRDefault="003B280B" w:rsidP="006E57FD">
      <w:pPr>
        <w:spacing w:line="240" w:lineRule="auto"/>
        <w:rPr>
          <w:bCs/>
          <w:color w:val="000000" w:themeColor="text1"/>
          <w:sz w:val="24"/>
          <w:szCs w:val="24"/>
        </w:rPr>
      </w:pPr>
      <w:r w:rsidRPr="006E57FD">
        <w:rPr>
          <w:bCs/>
          <w:color w:val="000000" w:themeColor="text1"/>
          <w:sz w:val="24"/>
          <w:szCs w:val="24"/>
        </w:rPr>
        <w:t>Таким образом, получение разрешения, в том числе подготовка медицинских заключений, не является обязанностью пациента.</w:t>
      </w:r>
    </w:p>
    <w:p w14:paraId="10C1B9C2" w14:textId="77777777" w:rsidR="003B280B" w:rsidRPr="006E57FD" w:rsidRDefault="003B280B" w:rsidP="006E57FD">
      <w:pPr>
        <w:spacing w:line="240" w:lineRule="auto"/>
        <w:rPr>
          <w:ins w:id="1" w:author="Фарит Ахмадуллин" w:date="2019-10-29T11:09:00Z"/>
          <w:bCs/>
          <w:i/>
          <w:color w:val="000000" w:themeColor="text1"/>
          <w:sz w:val="24"/>
          <w:szCs w:val="24"/>
        </w:rPr>
      </w:pPr>
    </w:p>
    <w:p w14:paraId="32B92154" w14:textId="7300139A" w:rsidR="003B280B" w:rsidRPr="006E57FD" w:rsidRDefault="003B280B" w:rsidP="006E57FD">
      <w:pPr>
        <w:spacing w:line="240" w:lineRule="auto"/>
        <w:rPr>
          <w:i/>
          <w:sz w:val="24"/>
          <w:szCs w:val="24"/>
        </w:rPr>
      </w:pPr>
      <w:r w:rsidRPr="006E57FD">
        <w:rPr>
          <w:bCs/>
          <w:i/>
          <w:color w:val="000000" w:themeColor="text1"/>
          <w:sz w:val="24"/>
          <w:szCs w:val="24"/>
        </w:rPr>
        <w:t>Оформление разрешения на ввоз незарегистрированного препарата на территорию РФ должно производиться уже после заключения контракта с поставщиком. Либо сначала оформляется разрешение на ввоз, но при условии, что закупка осуществляется с единственным поставщиком</w:t>
      </w:r>
    </w:p>
    <w:p w14:paraId="6841CEF2" w14:textId="77777777" w:rsidR="0001069A" w:rsidRPr="006E57FD" w:rsidRDefault="006E57FD" w:rsidP="006E57FD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7FD">
        <w:rPr>
          <w:rFonts w:ascii="Times New Roman" w:hAnsi="Times New Roman" w:cs="Times New Roman"/>
          <w:sz w:val="24"/>
          <w:szCs w:val="24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</w:t>
      </w:r>
      <w:hyperlink r:id="rId14">
        <w:r w:rsidRPr="006E57FD">
          <w:rPr>
            <w:rStyle w:val="InternetLink"/>
            <w:rFonts w:ascii="Times New Roman" w:hAnsi="Times New Roman" w:cs="Times New Roman"/>
            <w:sz w:val="24"/>
            <w:szCs w:val="24"/>
          </w:rPr>
          <w:t>часть 1 статьи 41</w:t>
        </w:r>
      </w:hyperlink>
      <w:r w:rsidRPr="006E57F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Федерации).</w:t>
      </w:r>
    </w:p>
    <w:p w14:paraId="0D0B940D" w14:textId="77777777" w:rsidR="0001069A" w:rsidRDefault="0001069A">
      <w:pPr>
        <w:autoSpaceDE w:val="0"/>
        <w:spacing w:before="280" w:line="240" w:lineRule="auto"/>
        <w:ind w:firstLine="540"/>
        <w:rPr>
          <w:sz w:val="24"/>
          <w:szCs w:val="28"/>
        </w:rPr>
      </w:pPr>
    </w:p>
    <w:p w14:paraId="31E03BC8" w14:textId="77777777" w:rsidR="0001069A" w:rsidRDefault="006E57F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 основании вышеизложенного,</w:t>
      </w:r>
      <w:r>
        <w:rPr>
          <w:b/>
          <w:sz w:val="24"/>
          <w:szCs w:val="24"/>
        </w:rPr>
        <w:t xml:space="preserve"> </w:t>
      </w:r>
    </w:p>
    <w:p w14:paraId="44436365" w14:textId="77777777" w:rsidR="0001069A" w:rsidRDefault="006E57F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14:paraId="2E0AFD51" w14:textId="575D302B" w:rsidR="0001069A" w:rsidRDefault="0101E7F0" w:rsidP="0101E7F0">
      <w:pPr>
        <w:tabs>
          <w:tab w:val="left" w:pos="993"/>
        </w:tabs>
        <w:spacing w:line="240" w:lineRule="auto"/>
        <w:rPr>
          <w:sz w:val="24"/>
          <w:szCs w:val="24"/>
        </w:rPr>
      </w:pPr>
      <w:r w:rsidRPr="0101E7F0">
        <w:rPr>
          <w:sz w:val="24"/>
          <w:szCs w:val="24"/>
        </w:rPr>
        <w:lastRenderedPageBreak/>
        <w:t xml:space="preserve">1. Провести врачебную комиссию для принятия решения о назначении </w:t>
      </w:r>
      <w:r w:rsidR="00221FCF">
        <w:rPr>
          <w:sz w:val="24"/>
          <w:szCs w:val="24"/>
        </w:rPr>
        <w:t>___________________</w:t>
      </w:r>
      <w:r w:rsidRPr="0101E7F0">
        <w:rPr>
          <w:sz w:val="24"/>
          <w:szCs w:val="24"/>
        </w:rPr>
        <w:t xml:space="preserve"> для индивидуального применения </w:t>
      </w:r>
      <w:r w:rsidRPr="0101E7F0">
        <w:rPr>
          <w:b/>
          <w:bCs/>
          <w:sz w:val="24"/>
          <w:szCs w:val="24"/>
        </w:rPr>
        <w:t>по жизненным показаниям</w:t>
      </w:r>
      <w:r w:rsidRPr="0101E7F0">
        <w:rPr>
          <w:sz w:val="24"/>
          <w:szCs w:val="24"/>
        </w:rPr>
        <w:t xml:space="preserve"> рекомендованного специалистами препарата “</w:t>
      </w:r>
      <w:r w:rsidR="00221FCF">
        <w:rPr>
          <w:sz w:val="24"/>
          <w:szCs w:val="24"/>
        </w:rPr>
        <w:t>____________</w:t>
      </w:r>
      <w:proofErr w:type="gramStart"/>
      <w:r w:rsidRPr="0101E7F0">
        <w:rPr>
          <w:sz w:val="24"/>
          <w:szCs w:val="24"/>
        </w:rPr>
        <w:t>“  согласно</w:t>
      </w:r>
      <w:proofErr w:type="gramEnd"/>
      <w:r w:rsidRPr="0101E7F0">
        <w:rPr>
          <w:sz w:val="24"/>
          <w:szCs w:val="24"/>
        </w:rPr>
        <w:t xml:space="preserve"> </w:t>
      </w:r>
      <w:r w:rsidR="003B280B">
        <w:rPr>
          <w:sz w:val="24"/>
          <w:szCs w:val="24"/>
        </w:rPr>
        <w:t xml:space="preserve">выписки из </w:t>
      </w:r>
      <w:r w:rsidR="00A06086">
        <w:rPr>
          <w:sz w:val="24"/>
          <w:szCs w:val="24"/>
        </w:rPr>
        <w:t>стационара</w:t>
      </w:r>
      <w:r w:rsidRPr="0101E7F0">
        <w:rPr>
          <w:sz w:val="24"/>
          <w:szCs w:val="24"/>
        </w:rPr>
        <w:t>.</w:t>
      </w:r>
    </w:p>
    <w:p w14:paraId="29F842B9" w14:textId="2A00B00E" w:rsidR="0001069A" w:rsidRDefault="0101E7F0" w:rsidP="00221FCF">
      <w:pPr>
        <w:tabs>
          <w:tab w:val="left" w:pos="993"/>
        </w:tabs>
        <w:spacing w:line="240" w:lineRule="auto"/>
        <w:rPr>
          <w:sz w:val="24"/>
          <w:szCs w:val="24"/>
        </w:rPr>
      </w:pPr>
      <w:r w:rsidRPr="0101E7F0">
        <w:rPr>
          <w:sz w:val="24"/>
          <w:szCs w:val="24"/>
        </w:rPr>
        <w:t xml:space="preserve">2. Решение врачебной комиссии оформить протоколом, внести соответствующую запись в ее медицинскую карту и направить в районный (областной) отдел здравоохранения ходатайство об индивидуальном обеспечении </w:t>
      </w:r>
      <w:r w:rsidR="00221FCF">
        <w:rPr>
          <w:sz w:val="24"/>
          <w:szCs w:val="24"/>
        </w:rPr>
        <w:t>____________</w:t>
      </w:r>
      <w:r w:rsidR="00C17944">
        <w:rPr>
          <w:sz w:val="24"/>
          <w:szCs w:val="24"/>
        </w:rPr>
        <w:t>_</w:t>
      </w:r>
      <w:r w:rsidR="00C17944" w:rsidRPr="0101E7F0">
        <w:rPr>
          <w:sz w:val="24"/>
          <w:szCs w:val="24"/>
        </w:rPr>
        <w:t xml:space="preserve"> </w:t>
      </w:r>
      <w:r w:rsidR="00C17944" w:rsidRPr="0101E7F0">
        <w:rPr>
          <w:color w:val="FF0000"/>
          <w:sz w:val="24"/>
          <w:szCs w:val="24"/>
        </w:rPr>
        <w:t>необходимыми</w:t>
      </w:r>
      <w:r w:rsidRPr="0101E7F0">
        <w:rPr>
          <w:sz w:val="24"/>
          <w:szCs w:val="24"/>
        </w:rPr>
        <w:t xml:space="preserve"> </w:t>
      </w:r>
      <w:r w:rsidR="00221FCF">
        <w:rPr>
          <w:sz w:val="24"/>
          <w:szCs w:val="24"/>
        </w:rPr>
        <w:t>препаратами в нужном количестве, для направления заявления</w:t>
      </w:r>
      <w:r w:rsidR="00221FCF" w:rsidRPr="00221FCF">
        <w:rPr>
          <w:sz w:val="24"/>
          <w:szCs w:val="24"/>
        </w:rPr>
        <w:t xml:space="preserve"> установленного образца с пак</w:t>
      </w:r>
      <w:r w:rsidR="00221FCF">
        <w:rPr>
          <w:sz w:val="24"/>
          <w:szCs w:val="24"/>
        </w:rPr>
        <w:t xml:space="preserve">етом документов в </w:t>
      </w:r>
      <w:proofErr w:type="spellStart"/>
      <w:r w:rsidR="00221FCF">
        <w:rPr>
          <w:sz w:val="24"/>
          <w:szCs w:val="24"/>
        </w:rPr>
        <w:t>Минпромторг</w:t>
      </w:r>
      <w:proofErr w:type="spellEnd"/>
      <w:r w:rsidR="00221FCF">
        <w:rPr>
          <w:sz w:val="24"/>
          <w:szCs w:val="24"/>
        </w:rPr>
        <w:t xml:space="preserve"> и </w:t>
      </w:r>
      <w:r w:rsidR="00221FCF" w:rsidRPr="00221FCF">
        <w:rPr>
          <w:sz w:val="24"/>
          <w:szCs w:val="24"/>
        </w:rPr>
        <w:t xml:space="preserve">Минздрав РФ </w:t>
      </w:r>
      <w:r w:rsidR="00221FCF" w:rsidRPr="00221FCF">
        <w:rPr>
          <w:color w:val="FF0000"/>
          <w:sz w:val="24"/>
          <w:szCs w:val="24"/>
        </w:rPr>
        <w:t>для включения в план распределения лекарств, если это препараты содержащие психотропные вещества.</w:t>
      </w:r>
    </w:p>
    <w:p w14:paraId="2EB5BBCD" w14:textId="77777777" w:rsidR="0001069A" w:rsidRPr="00221FCF" w:rsidRDefault="006E57F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О принятом решении проинформировать меня письменно в установленный законом срок и </w:t>
      </w:r>
      <w:r w:rsidRPr="00221FCF">
        <w:rPr>
          <w:b/>
          <w:sz w:val="24"/>
          <w:szCs w:val="24"/>
        </w:rPr>
        <w:t xml:space="preserve">направить выписку из протокола. </w:t>
      </w:r>
    </w:p>
    <w:p w14:paraId="0E27B00A" w14:textId="77777777" w:rsidR="0001069A" w:rsidRDefault="0001069A">
      <w:pPr>
        <w:tabs>
          <w:tab w:val="left" w:pos="993"/>
        </w:tabs>
        <w:spacing w:line="240" w:lineRule="auto"/>
        <w:rPr>
          <w:sz w:val="24"/>
          <w:szCs w:val="24"/>
        </w:rPr>
      </w:pPr>
    </w:p>
    <w:p w14:paraId="0E7DB8DB" w14:textId="77777777" w:rsidR="0001069A" w:rsidRDefault="006E57FD">
      <w:pPr>
        <w:spacing w:line="240" w:lineRule="auto"/>
        <w:ind w:firstLine="540"/>
      </w:pPr>
      <w:r>
        <w:rPr>
          <w:sz w:val="24"/>
          <w:szCs w:val="24"/>
        </w:rPr>
        <w:t xml:space="preserve">В случае неоказания медицинской помощи согласно рекомендациям специализированной клиники, </w:t>
      </w:r>
      <w:r>
        <w:rPr>
          <w:b/>
          <w:i/>
          <w:sz w:val="24"/>
          <w:szCs w:val="24"/>
          <w:u w:val="single"/>
        </w:rPr>
        <w:t xml:space="preserve">данные действия будут расценены как неоказание медицинской помощи (ст.124 УК РФ), так как  </w:t>
      </w:r>
      <w:r>
        <w:rPr>
          <w:b/>
          <w:i/>
          <w:sz w:val="24"/>
          <w:szCs w:val="24"/>
        </w:rPr>
        <w:t xml:space="preserve">не приняли никаких мер для защиты здоровья и благополучия ребенка и не оказали  надлежащей медицинской помощи в нарушение </w:t>
      </w:r>
      <w:hyperlink r:id="rId15">
        <w:r>
          <w:rPr>
            <w:rStyle w:val="InternetLink"/>
            <w:b/>
            <w:i/>
            <w:sz w:val="24"/>
            <w:szCs w:val="24"/>
          </w:rPr>
          <w:t>статей 3</w:t>
        </w:r>
      </w:hyperlink>
      <w:r>
        <w:rPr>
          <w:b/>
          <w:i/>
          <w:sz w:val="24"/>
          <w:szCs w:val="24"/>
        </w:rPr>
        <w:t xml:space="preserve"> и </w:t>
      </w:r>
      <w:hyperlink r:id="rId16">
        <w:r>
          <w:rPr>
            <w:rStyle w:val="InternetLink"/>
            <w:b/>
            <w:i/>
            <w:sz w:val="24"/>
            <w:szCs w:val="24"/>
          </w:rPr>
          <w:t>13</w:t>
        </w:r>
      </w:hyperlink>
      <w:r>
        <w:rPr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14:paraId="60061E4C" w14:textId="77777777" w:rsidR="0001069A" w:rsidRDefault="0001069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14:paraId="44EAFD9C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6D9128C9" w14:textId="36E5977D" w:rsidR="0001069A" w:rsidRDefault="006E57F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Приложения: копи</w:t>
      </w:r>
      <w:r w:rsidR="00973567">
        <w:rPr>
          <w:sz w:val="24"/>
          <w:szCs w:val="24"/>
        </w:rPr>
        <w:t>я выписки из протокола врачебного консилиума</w:t>
      </w:r>
      <w:r>
        <w:rPr>
          <w:sz w:val="24"/>
          <w:szCs w:val="24"/>
        </w:rPr>
        <w:t xml:space="preserve"> </w:t>
      </w:r>
    </w:p>
    <w:p w14:paraId="080E2093" w14:textId="77777777" w:rsidR="0001069A" w:rsidRDefault="006E57F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Копия паспорта законного представителя</w:t>
      </w:r>
    </w:p>
    <w:p w14:paraId="4B94D5A5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3DEEC669" w14:textId="77777777" w:rsidR="0001069A" w:rsidRDefault="0001069A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14:paraId="3656B9AB" w14:textId="77777777" w:rsidR="0001069A" w:rsidRDefault="0001069A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14:paraId="45FB0818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1B519B59" w14:textId="018A64EE" w:rsidR="0001069A" w:rsidRDefault="00A06086" w:rsidP="0101E7F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«_____» ________ 2021</w:t>
      </w:r>
      <w:r w:rsidR="0101E7F0" w:rsidRPr="0101E7F0">
        <w:rPr>
          <w:sz w:val="24"/>
          <w:szCs w:val="24"/>
        </w:rPr>
        <w:t xml:space="preserve"> года                                    </w:t>
      </w:r>
      <w:r w:rsidR="00221FCF">
        <w:rPr>
          <w:sz w:val="24"/>
          <w:szCs w:val="24"/>
        </w:rPr>
        <w:t>____________/____________</w:t>
      </w:r>
    </w:p>
    <w:p w14:paraId="049F31CB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sectPr w:rsidR="0001069A">
      <w:headerReference w:type="default" r:id="rId17"/>
      <w:headerReference w:type="first" r:id="rId18"/>
      <w:pgSz w:w="11906" w:h="16838"/>
      <w:pgMar w:top="851" w:right="851" w:bottom="1134" w:left="156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98E4" w14:textId="77777777" w:rsidR="00893999" w:rsidRDefault="006E57FD">
      <w:pPr>
        <w:spacing w:line="240" w:lineRule="auto"/>
      </w:pPr>
      <w:r>
        <w:separator/>
      </w:r>
    </w:p>
  </w:endnote>
  <w:endnote w:type="continuationSeparator" w:id="0">
    <w:p w14:paraId="3B8E8C32" w14:textId="77777777" w:rsidR="00893999" w:rsidRDefault="006E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AF74" w14:textId="77777777" w:rsidR="00893999" w:rsidRDefault="006E57FD">
      <w:pPr>
        <w:spacing w:line="240" w:lineRule="auto"/>
      </w:pPr>
      <w:r>
        <w:separator/>
      </w:r>
    </w:p>
  </w:footnote>
  <w:footnote w:type="continuationSeparator" w:id="0">
    <w:p w14:paraId="1D15AD1F" w14:textId="77777777" w:rsidR="00893999" w:rsidRDefault="006E5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01069A" w:rsidRDefault="0001069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01069A" w:rsidRDefault="0001069A">
    <w:pPr>
      <w:pStyle w:val="ad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3D06"/>
    <w:multiLevelType w:val="multilevel"/>
    <w:tmpl w:val="A4E42B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арит Ахмадуллин">
    <w15:presenceInfo w15:providerId="Windows Live" w15:userId="a1b7e30da7eac8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1E7F0"/>
    <w:rsid w:val="0001069A"/>
    <w:rsid w:val="00221FCF"/>
    <w:rsid w:val="003B280B"/>
    <w:rsid w:val="006876D5"/>
    <w:rsid w:val="006E57FD"/>
    <w:rsid w:val="00803AE0"/>
    <w:rsid w:val="00893999"/>
    <w:rsid w:val="00973567"/>
    <w:rsid w:val="00A06086"/>
    <w:rsid w:val="00C17944"/>
    <w:rsid w:val="00DD53B1"/>
    <w:rsid w:val="0101E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190D"/>
  <w15:docId w15:val="{4AC24F7C-37D1-4B66-B6E8-37A1B1C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ll">
    <w:name w:val="all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Название Знак"/>
    <w:qFormat/>
    <w:rPr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spacing w:line="240" w:lineRule="auto"/>
      <w:jc w:val="center"/>
    </w:pPr>
    <w:rPr>
      <w:b/>
      <w:bCs/>
      <w:szCs w:val="24"/>
      <w:lang w:val="en-US"/>
    </w:rPr>
  </w:style>
  <w:style w:type="paragraph" w:styleId="a8">
    <w:name w:val="Body Text"/>
    <w:basedOn w:val="a"/>
    <w:pPr>
      <w:tabs>
        <w:tab w:val="left" w:pos="4253"/>
      </w:tabs>
      <w:spacing w:line="240" w:lineRule="auto"/>
      <w:ind w:firstLine="0"/>
      <w:jc w:val="left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uto"/>
      <w:ind w:left="4536" w:firstLine="0"/>
      <w:jc w:val="left"/>
    </w:pPr>
  </w:style>
  <w:style w:type="paragraph" w:styleId="21">
    <w:name w:val="Body Text Indent 2"/>
    <w:basedOn w:val="a"/>
    <w:qFormat/>
  </w:style>
  <w:style w:type="paragraph" w:customStyle="1" w:styleId="10">
    <w:name w:val="Обычный (веб)1"/>
    <w:basedOn w:val="a"/>
    <w:qFormat/>
    <w:pPr>
      <w:spacing w:before="100" w:after="100" w:line="240" w:lineRule="auto"/>
      <w:ind w:firstLine="0"/>
      <w:jc w:val="left"/>
    </w:pPr>
    <w:rPr>
      <w:sz w:val="24"/>
      <w:szCs w:val="24"/>
    </w:rPr>
  </w:style>
  <w:style w:type="paragraph" w:styleId="ae">
    <w:name w:val="No Spacing"/>
    <w:basedOn w:val="a"/>
    <w:qFormat/>
    <w:pPr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LO-Normal">
    <w:name w:val="LO-Normal"/>
    <w:qFormat/>
    <w:pPr>
      <w:widowControl w:val="0"/>
      <w:spacing w:line="259" w:lineRule="auto"/>
    </w:pPr>
    <w:rPr>
      <w:rFonts w:eastAsia="Times New Roman" w:cs="Times New Roman"/>
      <w:sz w:val="22"/>
      <w:szCs w:val="20"/>
      <w:lang w:val="ru-RU" w:bidi="ar-SA"/>
    </w:rPr>
  </w:style>
  <w:style w:type="paragraph" w:styleId="af">
    <w:name w:val="endnote text"/>
    <w:basedOn w:val="a"/>
    <w:rPr>
      <w:sz w:val="20"/>
    </w:rPr>
  </w:style>
  <w:style w:type="paragraph" w:styleId="af0">
    <w:name w:val="footnote text"/>
    <w:basedOn w:val="a"/>
    <w:rPr>
      <w:sz w:val="20"/>
    </w:rPr>
  </w:style>
  <w:style w:type="paragraph" w:styleId="af1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apple-converted-space">
    <w:name w:val="apple-converted-space"/>
    <w:basedOn w:val="a0"/>
    <w:rsid w:val="00DD53B1"/>
  </w:style>
  <w:style w:type="character" w:styleId="af2">
    <w:name w:val="Hyperlink"/>
    <w:basedOn w:val="a0"/>
    <w:uiPriority w:val="99"/>
    <w:semiHidden/>
    <w:unhideWhenUsed/>
    <w:rsid w:val="00A0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4EEE815ECB8057494547AFA28E5239F40937994F4F20F723915D2AFF5C85B3D79DE5F05310EB98Eu1x5G" TargetMode="External"/><Relationship Id="rId13" Type="http://schemas.openxmlformats.org/officeDocument/2006/relationships/hyperlink" Target="http://publication.pravo.gov.ru/Document/View/000120210602004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9816A251247885707DF44BB9158577A4EEE815ECB8057494547AFA28E5239F40937994F4F20F723915D2AFF5C85B3D79DE5F05310EB98Eu1x5G" TargetMode="External"/><Relationship Id="rId12" Type="http://schemas.openxmlformats.org/officeDocument/2006/relationships/hyperlink" Target="consultantplus://offline/ref=DAF8E517825A7E4B675F177B59C09AFA9EE9F5371313318B7B385140626D8C2DB186A47DE3935F6A124BA8B10E2446EF17AF2CFB506A80F6N2y8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OS&amp;n=30222&amp;rnd=9DE40F43781AA97F763C47138A7DB484&amp;dst=100083&amp;fld=134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F8E517825A7E4B675F177B59C09AFA9EE9F5371313318B7B385140626D8C2DB186A47DE3935F6C114BA8B10E2446EF17AF2CFB506A80F6N2y8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OS&amp;n=30222&amp;rnd=9DE40F43781AA97F763C47138A7DB484&amp;dst=100025&amp;fld=134" TargetMode="External"/><Relationship Id="rId10" Type="http://schemas.openxmlformats.org/officeDocument/2006/relationships/hyperlink" Target="consultantplus://offline/ref=0B9816A251247885707DF44BB9158577A7EBE91FEBB7057494547AFA28E5239F40937994F4F20A723915D2AFF5C85B3D79DE5F05310EB98Eu1x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F44BB9158577A7EBE91FEBB7057494547AFA28E5239F40937994F4F20B733215D2AFF5C85B3D79DE5F05310EB98Eu1x5G" TargetMode="External"/><Relationship Id="rId14" Type="http://schemas.openxmlformats.org/officeDocument/2006/relationships/hyperlink" Target="consultantplus://offline/ref=50A540D52F8C333B29FA6B7E3D97813BEB5065D813F0292652FFA49C4F0AB117EF05E37766BF1B562C0B989C48220937D290863AA28Fk6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по надзору в сфере здравоохранения и социального развития</vt:lpstr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 по надзору в сфере здравоохранения и социального развития</dc:title>
  <dc:subject/>
  <dc:creator>Anton</dc:creator>
  <cp:keywords/>
  <dc:description/>
  <cp:lastModifiedBy>lbfyf1979 lbfyf1979</cp:lastModifiedBy>
  <cp:revision>7</cp:revision>
  <cp:lastPrinted>2018-11-02T20:31:00Z</cp:lastPrinted>
  <dcterms:created xsi:type="dcterms:W3CDTF">2019-12-26T07:30:00Z</dcterms:created>
  <dcterms:modified xsi:type="dcterms:W3CDTF">2021-09-26T09:07:00Z</dcterms:modified>
  <dc:language>en-US</dc:language>
</cp:coreProperties>
</file>