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4FD9" w14:textId="5DF7E206" w:rsidR="00221FCF" w:rsidRDefault="002E3DD2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Министерство здравоохранения _________области</w:t>
      </w:r>
      <w:bookmarkStart w:id="0" w:name="_GoBack"/>
      <w:bookmarkEnd w:id="0"/>
    </w:p>
    <w:p w14:paraId="672A6659" w14:textId="77777777" w:rsidR="0001069A" w:rsidRPr="006E57FD" w:rsidRDefault="0001069A" w:rsidP="006E57FD">
      <w:pPr>
        <w:spacing w:line="240" w:lineRule="auto"/>
        <w:ind w:left="3969" w:firstLine="0"/>
        <w:jc w:val="left"/>
        <w:rPr>
          <w:sz w:val="24"/>
          <w:szCs w:val="24"/>
        </w:rPr>
      </w:pPr>
    </w:p>
    <w:p w14:paraId="7E28D004" w14:textId="16B0124D" w:rsidR="0001069A" w:rsidRPr="006E57FD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 xml:space="preserve">От: </w:t>
      </w:r>
      <w:r w:rsidR="00221FCF">
        <w:rPr>
          <w:sz w:val="24"/>
          <w:szCs w:val="24"/>
        </w:rPr>
        <w:t>__________________</w:t>
      </w:r>
      <w:r w:rsidRPr="006E57FD">
        <w:rPr>
          <w:sz w:val="24"/>
          <w:szCs w:val="24"/>
        </w:rPr>
        <w:t>. (законный представитель несовершеннолетнего)</w:t>
      </w:r>
    </w:p>
    <w:p w14:paraId="22D2EBA6" w14:textId="28FFD015" w:rsidR="0001069A" w:rsidRPr="006E57FD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 xml:space="preserve">Адрес: </w:t>
      </w:r>
      <w:r w:rsidR="00221FCF">
        <w:rPr>
          <w:sz w:val="24"/>
          <w:szCs w:val="24"/>
        </w:rPr>
        <w:t>_____</w:t>
      </w:r>
    </w:p>
    <w:p w14:paraId="5AAB27C5" w14:textId="78DE8C78" w:rsidR="0001069A" w:rsidRPr="006E57FD" w:rsidRDefault="0101E7F0" w:rsidP="006E57FD">
      <w:pPr>
        <w:spacing w:line="240" w:lineRule="auto"/>
        <w:ind w:left="3969" w:firstLine="0"/>
        <w:jc w:val="left"/>
        <w:rPr>
          <w:sz w:val="24"/>
          <w:szCs w:val="24"/>
        </w:rPr>
      </w:pPr>
      <w:r w:rsidRPr="006E57FD">
        <w:rPr>
          <w:sz w:val="24"/>
          <w:szCs w:val="24"/>
        </w:rPr>
        <w:t>Тел:</w:t>
      </w:r>
    </w:p>
    <w:p w14:paraId="0A37501D" w14:textId="77777777" w:rsidR="0001069A" w:rsidRPr="00DD53B1" w:rsidRDefault="0001069A">
      <w:pPr>
        <w:spacing w:line="240" w:lineRule="auto"/>
        <w:ind w:left="3969" w:firstLine="0"/>
        <w:jc w:val="left"/>
        <w:rPr>
          <w:color w:val="FF0000"/>
          <w:sz w:val="24"/>
          <w:szCs w:val="28"/>
        </w:rPr>
      </w:pPr>
    </w:p>
    <w:p w14:paraId="5DAB6C7B" w14:textId="77777777" w:rsidR="0001069A" w:rsidRPr="00DD53B1" w:rsidRDefault="0001069A">
      <w:pPr>
        <w:spacing w:line="240" w:lineRule="auto"/>
        <w:jc w:val="center"/>
        <w:rPr>
          <w:szCs w:val="28"/>
        </w:rPr>
      </w:pPr>
    </w:p>
    <w:p w14:paraId="02EB378F" w14:textId="77777777" w:rsidR="0001069A" w:rsidRPr="00DD53B1" w:rsidRDefault="0001069A">
      <w:pPr>
        <w:spacing w:line="240" w:lineRule="auto"/>
        <w:jc w:val="center"/>
        <w:rPr>
          <w:szCs w:val="28"/>
        </w:rPr>
      </w:pPr>
    </w:p>
    <w:p w14:paraId="3D82B09D" w14:textId="77777777" w:rsidR="0001069A" w:rsidRDefault="006E57F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74325884" w14:textId="5BD4124E" w:rsidR="0001069A" w:rsidRDefault="00544186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обеспечении лекарственными препаратами</w:t>
      </w:r>
      <w:r w:rsidR="006E57FD">
        <w:rPr>
          <w:b/>
          <w:sz w:val="24"/>
          <w:szCs w:val="24"/>
        </w:rPr>
        <w:t xml:space="preserve"> по жизненным показаниям</w:t>
      </w:r>
    </w:p>
    <w:p w14:paraId="6A05A809" w14:textId="77777777" w:rsidR="0001069A" w:rsidRDefault="0001069A">
      <w:pPr>
        <w:spacing w:line="240" w:lineRule="auto"/>
        <w:jc w:val="center"/>
        <w:rPr>
          <w:sz w:val="24"/>
          <w:szCs w:val="28"/>
        </w:rPr>
      </w:pPr>
    </w:p>
    <w:p w14:paraId="5A39BBE3" w14:textId="77777777" w:rsidR="0001069A" w:rsidRDefault="0001069A">
      <w:pPr>
        <w:autoSpaceDE w:val="0"/>
        <w:spacing w:line="240" w:lineRule="auto"/>
        <w:ind w:firstLine="0"/>
        <w:rPr>
          <w:szCs w:val="28"/>
        </w:rPr>
      </w:pPr>
    </w:p>
    <w:p w14:paraId="244A1801" w14:textId="772E6E12" w:rsidR="0001069A" w:rsidRDefault="0101E7F0" w:rsidP="0101E7F0">
      <w:pPr>
        <w:spacing w:line="240" w:lineRule="auto"/>
        <w:ind w:firstLine="720"/>
        <w:rPr>
          <w:color w:val="FF0000"/>
          <w:sz w:val="24"/>
          <w:szCs w:val="24"/>
        </w:rPr>
      </w:pPr>
      <w:r w:rsidRPr="0101E7F0">
        <w:rPr>
          <w:sz w:val="24"/>
          <w:szCs w:val="24"/>
        </w:rPr>
        <w:t xml:space="preserve">      Я, </w:t>
      </w:r>
      <w:r w:rsidR="00221FCF">
        <w:rPr>
          <w:sz w:val="24"/>
          <w:szCs w:val="24"/>
        </w:rPr>
        <w:t>______________</w:t>
      </w:r>
      <w:r w:rsidRPr="0101E7F0">
        <w:rPr>
          <w:sz w:val="24"/>
          <w:szCs w:val="24"/>
        </w:rPr>
        <w:t xml:space="preserve">, являюсь законным представителем ребенка- инвалида </w:t>
      </w:r>
      <w:proofErr w:type="gramStart"/>
      <w:r w:rsidRPr="0101E7F0">
        <w:rPr>
          <w:sz w:val="24"/>
          <w:szCs w:val="24"/>
        </w:rPr>
        <w:t xml:space="preserve">несовершеннолетней  </w:t>
      </w:r>
      <w:r w:rsidR="00221FCF">
        <w:rPr>
          <w:sz w:val="24"/>
          <w:szCs w:val="24"/>
        </w:rPr>
        <w:t>_</w:t>
      </w:r>
      <w:proofErr w:type="gramEnd"/>
      <w:r w:rsidR="00221FCF">
        <w:rPr>
          <w:sz w:val="24"/>
          <w:szCs w:val="24"/>
        </w:rPr>
        <w:t>__________________</w:t>
      </w:r>
      <w:r w:rsidRPr="0101E7F0">
        <w:rPr>
          <w:sz w:val="24"/>
          <w:szCs w:val="24"/>
        </w:rPr>
        <w:t xml:space="preserve"> </w:t>
      </w:r>
      <w:r w:rsidR="00221FCF">
        <w:rPr>
          <w:sz w:val="24"/>
          <w:szCs w:val="24"/>
        </w:rPr>
        <w:t>________________</w:t>
      </w:r>
      <w:r w:rsidRPr="0101E7F0">
        <w:rPr>
          <w:sz w:val="24"/>
          <w:szCs w:val="24"/>
        </w:rPr>
        <w:t xml:space="preserve"> года рождения.</w:t>
      </w:r>
    </w:p>
    <w:p w14:paraId="72A3D3EC" w14:textId="6EE01C48" w:rsidR="0001069A" w:rsidRPr="00221FCF" w:rsidRDefault="00221FCF" w:rsidP="00221FCF">
      <w:pPr>
        <w:spacing w:line="240" w:lineRule="auto"/>
        <w:ind w:firstLine="540"/>
        <w:rPr>
          <w:color w:val="FF0000"/>
          <w:sz w:val="24"/>
          <w:szCs w:val="24"/>
        </w:rPr>
      </w:pPr>
      <w:r w:rsidRPr="00221FCF">
        <w:rPr>
          <w:sz w:val="24"/>
          <w:szCs w:val="24"/>
        </w:rPr>
        <w:t xml:space="preserve">В соответствии с </w:t>
      </w:r>
      <w:r w:rsidR="00544186">
        <w:rPr>
          <w:sz w:val="24"/>
          <w:szCs w:val="24"/>
        </w:rPr>
        <w:t xml:space="preserve">врачебным консилиумом </w:t>
      </w:r>
      <w:r w:rsidRPr="00221FCF">
        <w:rPr>
          <w:color w:val="FF0000"/>
          <w:sz w:val="24"/>
          <w:szCs w:val="24"/>
        </w:rPr>
        <w:t xml:space="preserve">ГБОУ ВПО "Российский национальный исследовательский медицинский университет им. Н.И. Пирогова Минздрава России" от </w:t>
      </w:r>
      <w:r w:rsidR="00C17944">
        <w:rPr>
          <w:color w:val="FF0000"/>
          <w:sz w:val="24"/>
          <w:szCs w:val="24"/>
        </w:rPr>
        <w:t>________</w:t>
      </w:r>
      <w:r w:rsidRPr="00221FCF">
        <w:rPr>
          <w:color w:val="FF0000"/>
          <w:sz w:val="24"/>
          <w:szCs w:val="24"/>
        </w:rPr>
        <w:t xml:space="preserve"> протокол № </w:t>
      </w:r>
      <w:r w:rsidR="00C17944">
        <w:rPr>
          <w:color w:val="FF0000"/>
          <w:sz w:val="24"/>
          <w:szCs w:val="24"/>
        </w:rPr>
        <w:t>_______</w:t>
      </w:r>
      <w:r w:rsidRPr="00221FCF">
        <w:rPr>
          <w:color w:val="FF0000"/>
          <w:sz w:val="24"/>
          <w:szCs w:val="24"/>
        </w:rPr>
        <w:t xml:space="preserve"> </w:t>
      </w:r>
      <w:r w:rsidRPr="00221FCF">
        <w:rPr>
          <w:sz w:val="24"/>
          <w:szCs w:val="24"/>
        </w:rPr>
        <w:t>(приложение №5), назначен прием лекарственного препарата "</w:t>
      </w:r>
      <w:r w:rsidRPr="00221FCF">
        <w:rPr>
          <w:color w:val="FF0000"/>
          <w:sz w:val="24"/>
          <w:szCs w:val="24"/>
        </w:rPr>
        <w:t>название</w:t>
      </w:r>
      <w:r w:rsidRPr="00221FCF">
        <w:rPr>
          <w:sz w:val="24"/>
          <w:szCs w:val="24"/>
        </w:rPr>
        <w:t>", в связи с абсолютной резистентностью (невосприимчивостью) ребенка ко всем получаемым АЭП (</w:t>
      </w:r>
      <w:proofErr w:type="spellStart"/>
      <w:r w:rsidRPr="00221FCF">
        <w:rPr>
          <w:color w:val="FF0000"/>
          <w:sz w:val="24"/>
          <w:szCs w:val="24"/>
        </w:rPr>
        <w:t>антиэпилептическим</w:t>
      </w:r>
      <w:proofErr w:type="spellEnd"/>
      <w:r w:rsidRPr="00221FCF">
        <w:rPr>
          <w:color w:val="FF0000"/>
          <w:sz w:val="24"/>
          <w:szCs w:val="24"/>
        </w:rPr>
        <w:t xml:space="preserve"> препаратам), тяжестью течения заболевания, наличия частых приступов, </w:t>
      </w:r>
      <w:r w:rsidRPr="00221FCF">
        <w:rPr>
          <w:color w:val="FF0000"/>
          <w:sz w:val="24"/>
          <w:szCs w:val="24"/>
          <w:shd w:val="clear" w:color="auto" w:fill="FFFFFF"/>
        </w:rPr>
        <w:t>действующее вещество, производитель (длительно, постоянно), который не</w:t>
      </w:r>
      <w:r w:rsidR="00803AE0">
        <w:rPr>
          <w:color w:val="FF0000"/>
          <w:sz w:val="24"/>
          <w:szCs w:val="24"/>
          <w:shd w:val="clear" w:color="auto" w:fill="FFFFFF"/>
        </w:rPr>
        <w:t xml:space="preserve"> лицензирован на территории РФ.</w:t>
      </w:r>
    </w:p>
    <w:p w14:paraId="545B63EE" w14:textId="77777777" w:rsidR="0001069A" w:rsidRPr="00DD53B1" w:rsidRDefault="002E3DD2" w:rsidP="00DD53B1">
      <w:pPr>
        <w:autoSpaceDE w:val="0"/>
        <w:spacing w:line="240" w:lineRule="auto"/>
        <w:ind w:firstLine="540"/>
        <w:rPr>
          <w:sz w:val="24"/>
          <w:szCs w:val="24"/>
        </w:rPr>
      </w:pPr>
      <w:hyperlink r:id="rId7">
        <w:r w:rsidR="006E57FD" w:rsidRPr="00DD53B1">
          <w:rPr>
            <w:rStyle w:val="InternetLink"/>
            <w:color w:val="auto"/>
            <w:sz w:val="24"/>
            <w:szCs w:val="24"/>
          </w:rPr>
          <w:t>Стандарт</w:t>
        </w:r>
      </w:hyperlink>
      <w:r w:rsidR="006E57FD" w:rsidRPr="00DD53B1">
        <w:rPr>
          <w:sz w:val="24"/>
          <w:szCs w:val="24"/>
        </w:rPr>
        <w:t xml:space="preserve"> медицинской помощи является основным ориентиром, определяющим, какие лекарственные препараты должны использоваться при оказании медицинской помощи согласно номенклатуре. Но в случае наличия медицинских показаний (индивидуальной непереносимости, по жизненным показаниям) и по решению врачебной комиссии допускается использование иных лекарственных препаратов и медицинских изделий, чем те, которые включены в </w:t>
      </w:r>
      <w:hyperlink r:id="rId8">
        <w:r w:rsidR="006E57FD" w:rsidRPr="00DD53B1">
          <w:rPr>
            <w:rStyle w:val="InternetLink"/>
            <w:color w:val="auto"/>
            <w:sz w:val="24"/>
            <w:szCs w:val="24"/>
          </w:rPr>
          <w:t>Стандарт</w:t>
        </w:r>
      </w:hyperlink>
      <w:r w:rsidR="006E57FD" w:rsidRPr="00DD53B1">
        <w:rPr>
          <w:sz w:val="24"/>
          <w:szCs w:val="24"/>
        </w:rPr>
        <w:t xml:space="preserve">, что, в силу прямого указания </w:t>
      </w:r>
      <w:hyperlink r:id="rId9">
        <w:r w:rsidR="006E57FD" w:rsidRPr="00DD53B1">
          <w:rPr>
            <w:rStyle w:val="InternetLink"/>
            <w:color w:val="auto"/>
            <w:sz w:val="24"/>
            <w:szCs w:val="24"/>
          </w:rPr>
          <w:t>п. 15 статьи 37</w:t>
        </w:r>
      </w:hyperlink>
      <w:r w:rsidR="006E57FD" w:rsidRPr="00DD53B1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влечет возможность их назначения и применения по жизненным показаниям по решению врачебной комиссии, созданной в соответствии со </w:t>
      </w:r>
      <w:hyperlink r:id="rId10">
        <w:r w:rsidR="006E57FD" w:rsidRPr="00DD53B1">
          <w:rPr>
            <w:rStyle w:val="InternetLink"/>
            <w:color w:val="auto"/>
            <w:sz w:val="24"/>
            <w:szCs w:val="24"/>
          </w:rPr>
          <w:t>статьей 48</w:t>
        </w:r>
      </w:hyperlink>
      <w:r w:rsidR="006E57FD" w:rsidRPr="00DD53B1">
        <w:rPr>
          <w:sz w:val="24"/>
          <w:szCs w:val="24"/>
        </w:rPr>
        <w:t xml:space="preserve"> данного закона.</w:t>
      </w:r>
    </w:p>
    <w:p w14:paraId="055FABEE" w14:textId="77777777" w:rsidR="00544186" w:rsidRDefault="00544186" w:rsidP="00DD53B1">
      <w:pPr>
        <w:spacing w:line="240" w:lineRule="auto"/>
        <w:rPr>
          <w:bCs/>
          <w:sz w:val="24"/>
          <w:szCs w:val="24"/>
        </w:rPr>
      </w:pPr>
    </w:p>
    <w:p w14:paraId="11FE3585" w14:textId="6057F885" w:rsidR="00A06086" w:rsidRDefault="00A06086" w:rsidP="00DD53B1">
      <w:pPr>
        <w:spacing w:line="240" w:lineRule="auto"/>
        <w:rPr>
          <w:i/>
          <w:sz w:val="24"/>
          <w:szCs w:val="24"/>
          <w:u w:val="single"/>
          <w:shd w:val="clear" w:color="auto" w:fill="FFFFFF"/>
        </w:rPr>
      </w:pPr>
    </w:p>
    <w:p w14:paraId="29E5F1EA" w14:textId="3A5F64D5" w:rsidR="00A06086" w:rsidRPr="00A06086" w:rsidRDefault="00A06086" w:rsidP="00DD53B1">
      <w:pPr>
        <w:spacing w:line="240" w:lineRule="auto"/>
        <w:rPr>
          <w:b/>
          <w:i/>
          <w:sz w:val="24"/>
          <w:szCs w:val="24"/>
          <w:u w:val="single"/>
          <w:shd w:val="clear" w:color="auto" w:fill="FFFFFF"/>
        </w:rPr>
      </w:pPr>
      <w:r w:rsidRPr="00A06086">
        <w:rPr>
          <w:b/>
          <w:sz w:val="24"/>
          <w:szCs w:val="24"/>
        </w:rPr>
        <w:t>Начиная с 01 сентября правила ввоза данных препаратов регулирует </w:t>
      </w:r>
      <w:hyperlink r:id="rId11" w:anchor=":~:text=%D0%9F%D0%BE%D1%81%D1%82%D0%B0%D0%BD%D0%BE%D0%B2%D0%BB%D0%B5%D0%BD%D0%B8%D0%B5%20%D0%9F%D1%80%D0%B0%D0%B2%D0%B8%D1%82%D0%B5%D0%BB%D1%8C%D1%81%D1%82%D0%B2%D0%B0%20%D0%A0%D0%BE%D1%81%D1%81%D0%B8%D0%B9%D1%81%D0%BA%D0%BE%D0%B9%20%D0%A4%D0%B5%D0%B4%D0%" w:history="1">
        <w:r w:rsidRPr="00A06086">
          <w:rPr>
            <w:rStyle w:val="af2"/>
            <w:b/>
            <w:color w:val="auto"/>
            <w:sz w:val="24"/>
            <w:szCs w:val="24"/>
            <w:bdr w:val="none" w:sz="0" w:space="0" w:color="auto" w:frame="1"/>
          </w:rPr>
          <w:t>Постановление Правительства РФ от 1 июня 2021 г. № 853</w:t>
        </w:r>
      </w:hyperlink>
      <w:r w:rsidRPr="00A06086">
        <w:rPr>
          <w:b/>
          <w:sz w:val="24"/>
          <w:szCs w:val="24"/>
        </w:rPr>
        <w:t>. Это постановление существенно изменило состав документов, требуемых для получения разрешений Минздрава.</w:t>
      </w:r>
    </w:p>
    <w:p w14:paraId="03406471" w14:textId="35E15266" w:rsidR="003B280B" w:rsidRPr="00A06086" w:rsidRDefault="00C17944" w:rsidP="006E57FD">
      <w:pPr>
        <w:spacing w:line="240" w:lineRule="auto"/>
        <w:rPr>
          <w:bCs/>
          <w:color w:val="000000" w:themeColor="text1"/>
          <w:sz w:val="24"/>
          <w:szCs w:val="24"/>
        </w:rPr>
      </w:pPr>
      <w:r w:rsidRPr="00A06086">
        <w:rPr>
          <w:bCs/>
          <w:sz w:val="24"/>
          <w:szCs w:val="24"/>
        </w:rPr>
        <w:t>Для получения</w:t>
      </w:r>
      <w:r w:rsidR="003B280B" w:rsidRPr="00A06086">
        <w:rPr>
          <w:bCs/>
          <w:sz w:val="24"/>
          <w:szCs w:val="24"/>
        </w:rPr>
        <w:t xml:space="preserve"> разре</w:t>
      </w:r>
      <w:r w:rsidR="003B280B" w:rsidRPr="00A06086">
        <w:rPr>
          <w:bCs/>
          <w:color w:val="000000" w:themeColor="text1"/>
          <w:sz w:val="24"/>
          <w:szCs w:val="24"/>
        </w:rPr>
        <w:t>шения Минздрава РФ на ввоз незарегистрированного лекарственного средства</w:t>
      </w:r>
      <w:r w:rsidR="006E57FD" w:rsidRPr="00A06086">
        <w:rPr>
          <w:bCs/>
          <w:color w:val="000000" w:themeColor="text1"/>
          <w:sz w:val="24"/>
          <w:szCs w:val="24"/>
        </w:rPr>
        <w:t>:</w:t>
      </w:r>
    </w:p>
    <w:p w14:paraId="5859FD1E" w14:textId="77777777" w:rsidR="003B280B" w:rsidRPr="006E57FD" w:rsidRDefault="003B280B" w:rsidP="006E57FD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0F505F57" w14:textId="2CC38E31" w:rsidR="003B280B" w:rsidRPr="006E57FD" w:rsidRDefault="003B280B" w:rsidP="006E57FD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>Приказом Минздрава России от 02.08.2012 N 58н "Об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для оказания медицинской помощи по жизненным показаниям конкретного пациента". (Зарегистрировано в Минюсте России 04.03.2013 N 27438) определен Круг заявителей.</w:t>
      </w:r>
    </w:p>
    <w:p w14:paraId="19664541" w14:textId="77777777" w:rsidR="003B280B" w:rsidRPr="006E57FD" w:rsidRDefault="003B280B" w:rsidP="006E57FD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>Заявителями на предоставление государственной услуги (далее - заявители) являются:</w:t>
      </w:r>
    </w:p>
    <w:p w14:paraId="5EEABCFD" w14:textId="7E3073B0" w:rsidR="003B280B" w:rsidRPr="006E57FD" w:rsidRDefault="003B280B" w:rsidP="006E57FD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</w:t>
      </w:r>
      <w:r w:rsidR="006E57FD" w:rsidRPr="006E57FD">
        <w:rPr>
          <w:rFonts w:eastAsiaTheme="minorHAnsi"/>
          <w:color w:val="000000" w:themeColor="text1"/>
          <w:sz w:val="24"/>
          <w:szCs w:val="24"/>
          <w:lang w:eastAsia="en-US"/>
        </w:rPr>
        <w:t>П.</w:t>
      </w: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 xml:space="preserve">  5) медицинские организации, а также организации, указанные в </w:t>
      </w:r>
      <w:r w:rsidRPr="006E57FD">
        <w:rPr>
          <w:color w:val="000000" w:themeColor="text1"/>
          <w:sz w:val="24"/>
          <w:szCs w:val="24"/>
        </w:rPr>
        <w:t xml:space="preserve">подпунктах 1-4 </w:t>
      </w:r>
      <w:r w:rsidRPr="006E57FD">
        <w:rPr>
          <w:rFonts w:eastAsiaTheme="minorHAnsi"/>
          <w:color w:val="000000" w:themeColor="text1"/>
          <w:sz w:val="24"/>
          <w:szCs w:val="24"/>
          <w:lang w:eastAsia="en-US"/>
        </w:rPr>
        <w:t>настоящего пункта, - для оказания медицинской помощи по жизненным показаниям конкретного пациента</w:t>
      </w:r>
    </w:p>
    <w:p w14:paraId="6E6124F4" w14:textId="77777777" w:rsidR="003B280B" w:rsidRPr="006E57FD" w:rsidRDefault="003B280B" w:rsidP="006E57FD">
      <w:pPr>
        <w:spacing w:line="240" w:lineRule="auto"/>
        <w:rPr>
          <w:bCs/>
          <w:i/>
          <w:color w:val="000000" w:themeColor="text1"/>
          <w:sz w:val="24"/>
          <w:szCs w:val="24"/>
        </w:rPr>
      </w:pPr>
    </w:p>
    <w:p w14:paraId="1FD385D3" w14:textId="77777777" w:rsidR="003B280B" w:rsidRPr="006E57FD" w:rsidRDefault="003B280B" w:rsidP="006E57FD">
      <w:pPr>
        <w:spacing w:line="240" w:lineRule="auto"/>
        <w:rPr>
          <w:bCs/>
          <w:color w:val="000000" w:themeColor="text1"/>
          <w:sz w:val="24"/>
          <w:szCs w:val="24"/>
        </w:rPr>
      </w:pPr>
      <w:r w:rsidRPr="006E57FD">
        <w:rPr>
          <w:bCs/>
          <w:color w:val="000000" w:themeColor="text1"/>
          <w:sz w:val="24"/>
          <w:szCs w:val="24"/>
        </w:rPr>
        <w:lastRenderedPageBreak/>
        <w:t>Таким образом, получение разрешения, в том числе подготовка медицинских заключений, не является обязанностью пациента.</w:t>
      </w:r>
    </w:p>
    <w:p w14:paraId="10C1B9C2" w14:textId="77777777" w:rsidR="003B280B" w:rsidRPr="006E57FD" w:rsidRDefault="003B280B" w:rsidP="006E57FD">
      <w:pPr>
        <w:spacing w:line="240" w:lineRule="auto"/>
        <w:rPr>
          <w:ins w:id="1" w:author="Фарит Ахмадуллин" w:date="2019-10-29T11:09:00Z"/>
          <w:bCs/>
          <w:i/>
          <w:color w:val="000000" w:themeColor="text1"/>
          <w:sz w:val="24"/>
          <w:szCs w:val="24"/>
        </w:rPr>
      </w:pPr>
    </w:p>
    <w:p w14:paraId="32B92154" w14:textId="7300139A" w:rsidR="003B280B" w:rsidRPr="006E57FD" w:rsidRDefault="003B280B" w:rsidP="006E57FD">
      <w:pPr>
        <w:spacing w:line="240" w:lineRule="auto"/>
        <w:rPr>
          <w:i/>
          <w:sz w:val="24"/>
          <w:szCs w:val="24"/>
        </w:rPr>
      </w:pPr>
      <w:r w:rsidRPr="006E57FD">
        <w:rPr>
          <w:bCs/>
          <w:i/>
          <w:color w:val="000000" w:themeColor="text1"/>
          <w:sz w:val="24"/>
          <w:szCs w:val="24"/>
        </w:rPr>
        <w:t>Оформление разрешения на ввоз незарегистрированного препарата на территорию РФ должно производиться уже после заключения контракта с поставщиком. Либо сначала оформляется разрешение на ввоз, но при условии, что закупка осуществляется с единственным поставщиком</w:t>
      </w:r>
    </w:p>
    <w:p w14:paraId="6841CEF2" w14:textId="77777777" w:rsidR="0001069A" w:rsidRPr="006E57FD" w:rsidRDefault="006E57FD" w:rsidP="006E57FD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7FD">
        <w:rPr>
          <w:rFonts w:ascii="Times New Roman" w:hAnsi="Times New Roman" w:cs="Times New Roman"/>
          <w:sz w:val="24"/>
          <w:szCs w:val="24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 (</w:t>
      </w:r>
      <w:hyperlink r:id="rId12">
        <w:r w:rsidRPr="006E57FD">
          <w:rPr>
            <w:rStyle w:val="InternetLink"/>
            <w:rFonts w:ascii="Times New Roman" w:hAnsi="Times New Roman" w:cs="Times New Roman"/>
            <w:sz w:val="24"/>
            <w:szCs w:val="24"/>
          </w:rPr>
          <w:t>часть 1 статьи 41</w:t>
        </w:r>
      </w:hyperlink>
      <w:r w:rsidRPr="006E57F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Федерации).</w:t>
      </w:r>
    </w:p>
    <w:p w14:paraId="0D0B940D" w14:textId="77777777" w:rsidR="0001069A" w:rsidRDefault="0001069A">
      <w:pPr>
        <w:autoSpaceDE w:val="0"/>
        <w:spacing w:before="280" w:line="240" w:lineRule="auto"/>
        <w:ind w:firstLine="540"/>
        <w:rPr>
          <w:sz w:val="24"/>
          <w:szCs w:val="28"/>
        </w:rPr>
      </w:pPr>
    </w:p>
    <w:p w14:paraId="31E03BC8" w14:textId="77777777" w:rsidR="0001069A" w:rsidRDefault="006E57F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На основании вышеизложенного,</w:t>
      </w:r>
      <w:r>
        <w:rPr>
          <w:b/>
          <w:sz w:val="24"/>
          <w:szCs w:val="24"/>
        </w:rPr>
        <w:t xml:space="preserve"> </w:t>
      </w:r>
    </w:p>
    <w:p w14:paraId="44436365" w14:textId="77777777" w:rsidR="0001069A" w:rsidRDefault="006E57F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ПРОШУ:</w:t>
      </w:r>
    </w:p>
    <w:p w14:paraId="2E0AFD51" w14:textId="444453AB" w:rsidR="0001069A" w:rsidRDefault="0101E7F0" w:rsidP="0101E7F0">
      <w:pPr>
        <w:tabs>
          <w:tab w:val="left" w:pos="993"/>
        </w:tabs>
        <w:spacing w:line="240" w:lineRule="auto"/>
        <w:rPr>
          <w:sz w:val="24"/>
          <w:szCs w:val="24"/>
        </w:rPr>
      </w:pPr>
      <w:r w:rsidRPr="0101E7F0">
        <w:rPr>
          <w:sz w:val="24"/>
          <w:szCs w:val="24"/>
        </w:rPr>
        <w:t xml:space="preserve">1. </w:t>
      </w:r>
      <w:r w:rsidR="00544186">
        <w:rPr>
          <w:sz w:val="24"/>
          <w:szCs w:val="24"/>
        </w:rPr>
        <w:t xml:space="preserve">Направить заявление в Минздрав РФ для получения разрешения на ввоз незарегистрированного </w:t>
      </w:r>
      <w:proofErr w:type="gramStart"/>
      <w:r w:rsidR="00544186">
        <w:rPr>
          <w:sz w:val="24"/>
          <w:szCs w:val="24"/>
        </w:rPr>
        <w:t>препарата</w:t>
      </w:r>
      <w:r w:rsidRPr="0101E7F0">
        <w:rPr>
          <w:sz w:val="24"/>
          <w:szCs w:val="24"/>
        </w:rPr>
        <w:t xml:space="preserve"> </w:t>
      </w:r>
      <w:r w:rsidR="00544186">
        <w:rPr>
          <w:sz w:val="24"/>
          <w:szCs w:val="24"/>
        </w:rPr>
        <w:t xml:space="preserve"> _</w:t>
      </w:r>
      <w:proofErr w:type="gramEnd"/>
      <w:r w:rsidR="00544186">
        <w:rPr>
          <w:sz w:val="24"/>
          <w:szCs w:val="24"/>
        </w:rPr>
        <w:t xml:space="preserve">_____ </w:t>
      </w:r>
      <w:r w:rsidRPr="0101E7F0">
        <w:rPr>
          <w:sz w:val="24"/>
          <w:szCs w:val="24"/>
        </w:rPr>
        <w:t xml:space="preserve">для индивидуального применения </w:t>
      </w:r>
      <w:r w:rsidRPr="0101E7F0">
        <w:rPr>
          <w:b/>
          <w:bCs/>
          <w:sz w:val="24"/>
          <w:szCs w:val="24"/>
        </w:rPr>
        <w:t>по жизненным показаниям</w:t>
      </w:r>
      <w:r w:rsidRPr="0101E7F0">
        <w:rPr>
          <w:sz w:val="24"/>
          <w:szCs w:val="24"/>
        </w:rPr>
        <w:t xml:space="preserve"> рекомендованного специалистами </w:t>
      </w:r>
      <w:r w:rsidR="00544186">
        <w:rPr>
          <w:sz w:val="24"/>
          <w:szCs w:val="24"/>
        </w:rPr>
        <w:t>_________</w:t>
      </w:r>
      <w:r w:rsidRPr="0101E7F0">
        <w:rPr>
          <w:sz w:val="24"/>
          <w:szCs w:val="24"/>
        </w:rPr>
        <w:t xml:space="preserve"> согласно </w:t>
      </w:r>
      <w:r w:rsidR="00544186">
        <w:rPr>
          <w:sz w:val="24"/>
          <w:szCs w:val="24"/>
        </w:rPr>
        <w:t>врачебного консилиума</w:t>
      </w:r>
      <w:r w:rsidRPr="0101E7F0">
        <w:rPr>
          <w:sz w:val="24"/>
          <w:szCs w:val="24"/>
        </w:rPr>
        <w:t>.</w:t>
      </w:r>
    </w:p>
    <w:p w14:paraId="29F842B9" w14:textId="3659282C" w:rsidR="0001069A" w:rsidRDefault="0101E7F0" w:rsidP="00221FCF">
      <w:pPr>
        <w:tabs>
          <w:tab w:val="left" w:pos="993"/>
        </w:tabs>
        <w:spacing w:line="240" w:lineRule="auto"/>
        <w:rPr>
          <w:sz w:val="24"/>
          <w:szCs w:val="24"/>
        </w:rPr>
      </w:pPr>
      <w:r w:rsidRPr="0101E7F0">
        <w:rPr>
          <w:sz w:val="24"/>
          <w:szCs w:val="24"/>
        </w:rPr>
        <w:t xml:space="preserve">2. </w:t>
      </w:r>
      <w:r w:rsidR="00544186">
        <w:rPr>
          <w:sz w:val="24"/>
          <w:szCs w:val="24"/>
        </w:rPr>
        <w:t xml:space="preserve">Обеспечить ____________ препаратом _______по жизненным показаниям согласно назначениям врачебного консилиума. </w:t>
      </w:r>
    </w:p>
    <w:p w14:paraId="2EB5BBCD" w14:textId="1FBEC32B" w:rsidR="0001069A" w:rsidRPr="00221FCF" w:rsidRDefault="006E57F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 О принятом решении проинформировать меня письменно в установленный законом срок и </w:t>
      </w:r>
      <w:r w:rsidRPr="00221FCF">
        <w:rPr>
          <w:b/>
          <w:sz w:val="24"/>
          <w:szCs w:val="24"/>
        </w:rPr>
        <w:t xml:space="preserve">направить </w:t>
      </w:r>
      <w:r w:rsidR="00544186">
        <w:rPr>
          <w:b/>
          <w:sz w:val="24"/>
          <w:szCs w:val="24"/>
        </w:rPr>
        <w:t>по указанному адресу</w:t>
      </w:r>
      <w:r w:rsidRPr="00221FCF">
        <w:rPr>
          <w:b/>
          <w:sz w:val="24"/>
          <w:szCs w:val="24"/>
        </w:rPr>
        <w:t xml:space="preserve">. </w:t>
      </w:r>
    </w:p>
    <w:p w14:paraId="0E27B00A" w14:textId="77777777" w:rsidR="0001069A" w:rsidRDefault="0001069A">
      <w:pPr>
        <w:tabs>
          <w:tab w:val="left" w:pos="993"/>
        </w:tabs>
        <w:spacing w:line="240" w:lineRule="auto"/>
        <w:rPr>
          <w:sz w:val="24"/>
          <w:szCs w:val="24"/>
        </w:rPr>
      </w:pPr>
    </w:p>
    <w:p w14:paraId="0E7DB8DB" w14:textId="77777777" w:rsidR="0001069A" w:rsidRDefault="006E57FD">
      <w:pPr>
        <w:spacing w:line="240" w:lineRule="auto"/>
        <w:ind w:firstLine="540"/>
      </w:pPr>
      <w:r>
        <w:rPr>
          <w:sz w:val="24"/>
          <w:szCs w:val="24"/>
        </w:rPr>
        <w:t xml:space="preserve">В случае неоказания медицинской помощи согласно рекомендациям специализированной клиники, </w:t>
      </w:r>
      <w:r>
        <w:rPr>
          <w:b/>
          <w:i/>
          <w:sz w:val="24"/>
          <w:szCs w:val="24"/>
          <w:u w:val="single"/>
        </w:rPr>
        <w:t xml:space="preserve">данные действия будут расценены как неоказание медицинской помощи (ст.124 УК РФ), так как  </w:t>
      </w:r>
      <w:r>
        <w:rPr>
          <w:b/>
          <w:i/>
          <w:sz w:val="24"/>
          <w:szCs w:val="24"/>
        </w:rPr>
        <w:t xml:space="preserve">не приняли никаких мер для защиты здоровья и благополучия ребенка и не оказали  надлежащей медицинской помощи в нарушение </w:t>
      </w:r>
      <w:hyperlink r:id="rId13">
        <w:r>
          <w:rPr>
            <w:rStyle w:val="InternetLink"/>
            <w:b/>
            <w:i/>
            <w:sz w:val="24"/>
            <w:szCs w:val="24"/>
          </w:rPr>
          <w:t>статей 3</w:t>
        </w:r>
      </w:hyperlink>
      <w:r>
        <w:rPr>
          <w:b/>
          <w:i/>
          <w:sz w:val="24"/>
          <w:szCs w:val="24"/>
        </w:rPr>
        <w:t xml:space="preserve"> и </w:t>
      </w:r>
      <w:hyperlink r:id="rId14">
        <w:r>
          <w:rPr>
            <w:rStyle w:val="InternetLink"/>
            <w:b/>
            <w:i/>
            <w:sz w:val="24"/>
            <w:szCs w:val="24"/>
          </w:rPr>
          <w:t>13</w:t>
        </w:r>
      </w:hyperlink>
      <w:r>
        <w:rPr>
          <w:b/>
          <w:i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14:paraId="60061E4C" w14:textId="77777777" w:rsidR="0001069A" w:rsidRDefault="0001069A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14:paraId="44EAFD9C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p w14:paraId="6D9128C9" w14:textId="36E5977D" w:rsidR="0001069A" w:rsidRDefault="006E57F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Приложения: копи</w:t>
      </w:r>
      <w:r w:rsidR="00973567">
        <w:rPr>
          <w:sz w:val="24"/>
          <w:szCs w:val="24"/>
        </w:rPr>
        <w:t>я выписки из протокола врачебного консилиума</w:t>
      </w:r>
      <w:r>
        <w:rPr>
          <w:sz w:val="24"/>
          <w:szCs w:val="24"/>
        </w:rPr>
        <w:t xml:space="preserve"> </w:t>
      </w:r>
    </w:p>
    <w:p w14:paraId="080E2093" w14:textId="77777777" w:rsidR="0001069A" w:rsidRDefault="006E57F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Копия паспорта законного представителя</w:t>
      </w:r>
    </w:p>
    <w:p w14:paraId="4B94D5A5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p w14:paraId="3DEEC669" w14:textId="77777777" w:rsidR="0001069A" w:rsidRDefault="0001069A">
      <w:pPr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14:paraId="3656B9AB" w14:textId="77777777" w:rsidR="0001069A" w:rsidRDefault="0001069A">
      <w:pPr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14:paraId="45FB0818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p w14:paraId="1B519B59" w14:textId="018A64EE" w:rsidR="0001069A" w:rsidRDefault="00A06086" w:rsidP="0101E7F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«_____» ________ 2021</w:t>
      </w:r>
      <w:r w:rsidR="0101E7F0" w:rsidRPr="0101E7F0">
        <w:rPr>
          <w:sz w:val="24"/>
          <w:szCs w:val="24"/>
        </w:rPr>
        <w:t xml:space="preserve"> года                                    </w:t>
      </w:r>
      <w:r w:rsidR="00221FCF">
        <w:rPr>
          <w:sz w:val="24"/>
          <w:szCs w:val="24"/>
        </w:rPr>
        <w:t>____________/____________</w:t>
      </w:r>
    </w:p>
    <w:p w14:paraId="049F31CB" w14:textId="77777777" w:rsidR="0001069A" w:rsidRDefault="0001069A">
      <w:pPr>
        <w:spacing w:line="240" w:lineRule="auto"/>
        <w:ind w:firstLine="0"/>
        <w:jc w:val="left"/>
        <w:rPr>
          <w:sz w:val="24"/>
          <w:szCs w:val="24"/>
        </w:rPr>
      </w:pPr>
    </w:p>
    <w:sectPr w:rsidR="0001069A">
      <w:headerReference w:type="default" r:id="rId15"/>
      <w:headerReference w:type="first" r:id="rId16"/>
      <w:pgSz w:w="11906" w:h="16838"/>
      <w:pgMar w:top="851" w:right="851" w:bottom="1134" w:left="156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98E4" w14:textId="77777777" w:rsidR="00893999" w:rsidRDefault="006E57FD">
      <w:pPr>
        <w:spacing w:line="240" w:lineRule="auto"/>
      </w:pPr>
      <w:r>
        <w:separator/>
      </w:r>
    </w:p>
  </w:endnote>
  <w:endnote w:type="continuationSeparator" w:id="0">
    <w:p w14:paraId="3B8E8C32" w14:textId="77777777" w:rsidR="00893999" w:rsidRDefault="006E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AF74" w14:textId="77777777" w:rsidR="00893999" w:rsidRDefault="006E57FD">
      <w:pPr>
        <w:spacing w:line="240" w:lineRule="auto"/>
      </w:pPr>
      <w:r>
        <w:separator/>
      </w:r>
    </w:p>
  </w:footnote>
  <w:footnote w:type="continuationSeparator" w:id="0">
    <w:p w14:paraId="1D15AD1F" w14:textId="77777777" w:rsidR="00893999" w:rsidRDefault="006E5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01069A" w:rsidRDefault="0001069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01069A" w:rsidRDefault="0001069A">
    <w:pPr>
      <w:pStyle w:val="ad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3D06"/>
    <w:multiLevelType w:val="multilevel"/>
    <w:tmpl w:val="A4E42B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арит Ахмадуллин">
    <w15:presenceInfo w15:providerId="Windows Live" w15:userId="a1b7e30da7eac8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1E7F0"/>
    <w:rsid w:val="0001069A"/>
    <w:rsid w:val="00221FCF"/>
    <w:rsid w:val="002E3DD2"/>
    <w:rsid w:val="003B280B"/>
    <w:rsid w:val="00544186"/>
    <w:rsid w:val="006876D5"/>
    <w:rsid w:val="006E57FD"/>
    <w:rsid w:val="00803AE0"/>
    <w:rsid w:val="00893999"/>
    <w:rsid w:val="00973567"/>
    <w:rsid w:val="00A06086"/>
    <w:rsid w:val="00C17944"/>
    <w:rsid w:val="00DD53B1"/>
    <w:rsid w:val="0101E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190D"/>
  <w15:docId w15:val="{4AC24F7C-37D1-4B66-B6E8-37A1B1C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pacing w:val="6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ll">
    <w:name w:val="all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Название Знак"/>
    <w:qFormat/>
    <w:rPr>
      <w:b/>
      <w:bCs/>
      <w:sz w:val="28"/>
      <w:szCs w:val="24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spacing w:line="240" w:lineRule="auto"/>
      <w:jc w:val="center"/>
    </w:pPr>
    <w:rPr>
      <w:b/>
      <w:bCs/>
      <w:szCs w:val="24"/>
      <w:lang w:val="en-US"/>
    </w:rPr>
  </w:style>
  <w:style w:type="paragraph" w:styleId="a8">
    <w:name w:val="Body Text"/>
    <w:basedOn w:val="a"/>
    <w:pPr>
      <w:tabs>
        <w:tab w:val="left" w:pos="4253"/>
      </w:tabs>
      <w:spacing w:line="240" w:lineRule="auto"/>
      <w:ind w:firstLine="0"/>
      <w:jc w:val="left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spacing w:line="240" w:lineRule="auto"/>
      <w:ind w:left="4536" w:firstLine="0"/>
      <w:jc w:val="left"/>
    </w:pPr>
  </w:style>
  <w:style w:type="paragraph" w:styleId="21">
    <w:name w:val="Body Text Indent 2"/>
    <w:basedOn w:val="a"/>
    <w:qFormat/>
  </w:style>
  <w:style w:type="paragraph" w:customStyle="1" w:styleId="10">
    <w:name w:val="Обычный (веб)1"/>
    <w:basedOn w:val="a"/>
    <w:qFormat/>
    <w:pPr>
      <w:spacing w:before="100" w:after="100" w:line="240" w:lineRule="auto"/>
      <w:ind w:firstLine="0"/>
      <w:jc w:val="left"/>
    </w:pPr>
    <w:rPr>
      <w:sz w:val="24"/>
      <w:szCs w:val="24"/>
    </w:rPr>
  </w:style>
  <w:style w:type="paragraph" w:styleId="ae">
    <w:name w:val="No Spacing"/>
    <w:basedOn w:val="a"/>
    <w:qFormat/>
    <w:pPr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LO-Normal">
    <w:name w:val="LO-Normal"/>
    <w:qFormat/>
    <w:pPr>
      <w:widowControl w:val="0"/>
      <w:spacing w:line="259" w:lineRule="auto"/>
    </w:pPr>
    <w:rPr>
      <w:rFonts w:eastAsia="Times New Roman" w:cs="Times New Roman"/>
      <w:sz w:val="22"/>
      <w:szCs w:val="20"/>
      <w:lang w:val="ru-RU" w:bidi="ar-SA"/>
    </w:rPr>
  </w:style>
  <w:style w:type="paragraph" w:styleId="af">
    <w:name w:val="endnote text"/>
    <w:basedOn w:val="a"/>
    <w:rPr>
      <w:sz w:val="20"/>
    </w:rPr>
  </w:style>
  <w:style w:type="paragraph" w:styleId="af0">
    <w:name w:val="footnote text"/>
    <w:basedOn w:val="a"/>
    <w:rPr>
      <w:sz w:val="20"/>
    </w:rPr>
  </w:style>
  <w:style w:type="paragraph" w:styleId="af1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apple-converted-space">
    <w:name w:val="apple-converted-space"/>
    <w:basedOn w:val="a0"/>
    <w:rsid w:val="00DD53B1"/>
  </w:style>
  <w:style w:type="character" w:styleId="af2">
    <w:name w:val="Hyperlink"/>
    <w:basedOn w:val="a0"/>
    <w:uiPriority w:val="99"/>
    <w:semiHidden/>
    <w:unhideWhenUsed/>
    <w:rsid w:val="00A0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F44BB9158577A4EEE815ECB8057494547AFA28E5239F40937994F4F20F723915D2AFF5C85B3D79DE5F05310EB98Eu1x5G" TargetMode="External"/><Relationship Id="rId13" Type="http://schemas.openxmlformats.org/officeDocument/2006/relationships/hyperlink" Target="https://login.consultant.ru/link/?req=doc&amp;base=ROS&amp;n=30222&amp;rnd=9DE40F43781AA97F763C47138A7DB484&amp;dst=100025&amp;fld=134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816A251247885707DF44BB9158577A4EEE815ECB8057494547AFA28E5239F40937994F4F20F723915D2AFF5C85B3D79DE5F05310EB98Eu1x5G" TargetMode="External"/><Relationship Id="rId12" Type="http://schemas.openxmlformats.org/officeDocument/2006/relationships/hyperlink" Target="consultantplus://offline/ref=50A540D52F8C333B29FA6B7E3D97813BEB5065D813F0292652FFA49C4F0AB117EF05E37766BF1B562C0B989C48220937D290863AA28Fk62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1060200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9816A251247885707DF44BB9158577A7EBE91FEBB7057494547AFA28E5239F40937994F4F20A723915D2AFF5C85B3D79DE5F05310EB98Eu1x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816A251247885707DF44BB9158577A7EBE91FEBB7057494547AFA28E5239F40937994F4F20B733215D2AFF5C85B3D79DE5F05310EB98Eu1x5G" TargetMode="External"/><Relationship Id="rId14" Type="http://schemas.openxmlformats.org/officeDocument/2006/relationships/hyperlink" Target="https://login.consultant.ru/link/?req=doc&amp;base=ROS&amp;n=30222&amp;rnd=9DE40F43781AA97F763C47138A7DB484&amp;dst=10008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по надзору в сфере здравоохранения и социального развития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 по надзору в сфере здравоохранения и социального развития</dc:title>
  <dc:subject/>
  <dc:creator>Anton</dc:creator>
  <cp:keywords/>
  <dc:description/>
  <cp:lastModifiedBy>lbfyf1979 lbfyf1979</cp:lastModifiedBy>
  <cp:revision>3</cp:revision>
  <cp:lastPrinted>2018-11-02T20:31:00Z</cp:lastPrinted>
  <dcterms:created xsi:type="dcterms:W3CDTF">2021-09-26T09:33:00Z</dcterms:created>
  <dcterms:modified xsi:type="dcterms:W3CDTF">2021-09-26T09:34:00Z</dcterms:modified>
  <dc:language>en-US</dc:language>
</cp:coreProperties>
</file>